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A7" w:rsidRDefault="0038044F" w:rsidP="00C002A1">
      <w:pPr>
        <w:pStyle w:val="Title"/>
      </w:pPr>
      <w:r w:rsidRPr="0038044F">
        <w:t>IPM</w:t>
      </w:r>
      <w:r w:rsidR="00AA7BC9">
        <w:t>D</w:t>
      </w:r>
      <w:ins w:id="0" w:author="Author">
        <w:r w:rsidR="00294D89">
          <w:t>A</w:t>
        </w:r>
      </w:ins>
      <w:r w:rsidRPr="0038044F">
        <w:t xml:space="preserve">R </w:t>
      </w:r>
      <w:r w:rsidR="00512270">
        <w:t>Contract</w:t>
      </w:r>
      <w:r w:rsidR="0074511B">
        <w:t xml:space="preserve"> </w:t>
      </w:r>
      <w:r w:rsidR="00C16813">
        <w:t xml:space="preserve">Performance </w:t>
      </w:r>
      <w:r w:rsidR="00512270">
        <w:t>Dataset</w:t>
      </w:r>
    </w:p>
    <w:p w:rsidR="00512270" w:rsidRPr="00512270" w:rsidRDefault="00512270" w:rsidP="00512270">
      <w:pPr>
        <w:pStyle w:val="Title"/>
      </w:pPr>
      <w:r>
        <w:t>Version 1.0</w:t>
      </w:r>
    </w:p>
    <w:p w:rsidR="00E673F1" w:rsidRDefault="00623B57" w:rsidP="00C002A1">
      <w:pPr>
        <w:pStyle w:val="Title"/>
      </w:pPr>
      <w:r>
        <w:t>D</w:t>
      </w:r>
      <w:r w:rsidR="00BB35BB">
        <w:t>ata Exchange Instructions</w:t>
      </w:r>
    </w:p>
    <w:p w:rsidR="00E05370" w:rsidRDefault="00BB35BB" w:rsidP="00C002A1">
      <w:pPr>
        <w:pStyle w:val="Title"/>
      </w:pPr>
      <w:r>
        <w:t>Draft</w:t>
      </w:r>
      <w:r w:rsidR="0027766B">
        <w:t xml:space="preserve"> – </w:t>
      </w:r>
      <w:del w:id="1" w:author="Author">
        <w:r w:rsidR="00AA7BC9" w:rsidDel="00294D89">
          <w:delText xml:space="preserve">September </w:delText>
        </w:r>
        <w:r w:rsidR="0079077E" w:rsidDel="00294D89">
          <w:delText>25</w:delText>
        </w:r>
        <w:r w:rsidR="0008659C" w:rsidDel="00294D89">
          <w:delText>, 2019</w:delText>
        </w:r>
      </w:del>
      <w:ins w:id="2" w:author="Author">
        <w:r w:rsidR="00294D89">
          <w:t>December 2, 2019</w:t>
        </w:r>
      </w:ins>
      <w:r w:rsidR="00E05370">
        <w:br w:type="page"/>
      </w:r>
    </w:p>
    <w:p w:rsidR="007C45E7" w:rsidRDefault="007C45E7" w:rsidP="00C002A1">
      <w:pPr>
        <w:pStyle w:val="Heading1"/>
      </w:pPr>
      <w:r>
        <w:lastRenderedPageBreak/>
        <w:t>Overview</w:t>
      </w:r>
    </w:p>
    <w:p w:rsidR="007C45E7" w:rsidRDefault="0038044F" w:rsidP="007C45E7">
      <w:r w:rsidRPr="00081689">
        <w:t xml:space="preserve">The purpose of this document is to provide specific direction for using the File Format Specification </w:t>
      </w:r>
      <w:r w:rsidR="0074511B">
        <w:t xml:space="preserve">for the </w:t>
      </w:r>
      <w:r w:rsidR="0074511B" w:rsidRPr="0038044F">
        <w:t>IPM</w:t>
      </w:r>
      <w:r w:rsidR="00AA7BC9">
        <w:t>D</w:t>
      </w:r>
      <w:ins w:id="3" w:author="Author">
        <w:r w:rsidR="00294D89">
          <w:t>A</w:t>
        </w:r>
      </w:ins>
      <w:r w:rsidR="0074511B" w:rsidRPr="0038044F">
        <w:t xml:space="preserve">R </w:t>
      </w:r>
      <w:r w:rsidR="00727C37">
        <w:t>Contract</w:t>
      </w:r>
      <w:r w:rsidR="0074511B">
        <w:t xml:space="preserve"> </w:t>
      </w:r>
      <w:r w:rsidR="001F5CF0">
        <w:t xml:space="preserve">Performance </w:t>
      </w:r>
      <w:r w:rsidR="00727C37">
        <w:t xml:space="preserve">Dataset </w:t>
      </w:r>
      <w:r w:rsidRPr="00081689">
        <w:t>to e</w:t>
      </w:r>
      <w:r w:rsidR="00C955A4">
        <w:t>xchange cost performance data.</w:t>
      </w:r>
    </w:p>
    <w:p w:rsidR="0031106D" w:rsidRDefault="001412DE" w:rsidP="00FF3E29">
      <w:r>
        <w:t>The IPM</w:t>
      </w:r>
      <w:r w:rsidR="00AA7BC9">
        <w:t>D</w:t>
      </w:r>
      <w:ins w:id="4" w:author="Author">
        <w:r w:rsidR="00294D89">
          <w:t>A</w:t>
        </w:r>
      </w:ins>
      <w:bookmarkStart w:id="5" w:name="_GoBack"/>
      <w:bookmarkEnd w:id="5"/>
      <w:r>
        <w:t xml:space="preserve">R Contract Performance Dataset </w:t>
      </w:r>
      <w:r w:rsidR="002432A5">
        <w:t>follows</w:t>
      </w:r>
      <w:r>
        <w:t xml:space="preserve"> a </w:t>
      </w:r>
      <w:r w:rsidRPr="001412DE">
        <w:t xml:space="preserve">relational </w:t>
      </w:r>
      <w:r w:rsidR="002432A5">
        <w:t xml:space="preserve">data </w:t>
      </w:r>
      <w:r>
        <w:t>model</w:t>
      </w:r>
      <w:r w:rsidRPr="001412DE">
        <w:t xml:space="preserve"> organized around </w:t>
      </w:r>
      <w:r w:rsidR="00077509">
        <w:t>summable</w:t>
      </w:r>
      <w:r w:rsidRPr="001412DE">
        <w:t xml:space="preserve"> metrics </w:t>
      </w:r>
      <w:r w:rsidR="00E52097">
        <w:t>suitable</w:t>
      </w:r>
      <w:r w:rsidR="003C7E53">
        <w:t xml:space="preserve"> for</w:t>
      </w:r>
      <w:r w:rsidRPr="001412DE">
        <w:t xml:space="preserve"> </w:t>
      </w:r>
      <w:r>
        <w:t xml:space="preserve">use with </w:t>
      </w:r>
      <w:r w:rsidRPr="001412DE">
        <w:t xml:space="preserve">pivot tables </w:t>
      </w:r>
      <w:r>
        <w:t>and</w:t>
      </w:r>
      <w:r w:rsidRPr="001412DE">
        <w:t xml:space="preserve"> business intelligence software.</w:t>
      </w:r>
    </w:p>
    <w:p w:rsidR="0031106D" w:rsidRDefault="0031106D" w:rsidP="00FF3E29">
      <w:r>
        <w:t>All amounts</w:t>
      </w:r>
      <w:r w:rsidRPr="0031106D">
        <w:t xml:space="preserve"> are represented in unscaled units.  Implicit factors such as thousands or millions are not used.</w:t>
      </w:r>
    </w:p>
    <w:p w:rsidR="00722E76" w:rsidRDefault="00722E76" w:rsidP="00924AFB">
      <w:r>
        <w:br w:type="page"/>
      </w:r>
    </w:p>
    <w:p w:rsidR="00C002A1" w:rsidRDefault="00C002A1" w:rsidP="00C002A1">
      <w:pPr>
        <w:pStyle w:val="Heading1"/>
      </w:pPr>
      <w:r>
        <w:lastRenderedPageBreak/>
        <w:t>Data</w:t>
      </w:r>
    </w:p>
    <w:p w:rsidR="002002A3" w:rsidRDefault="0089735C" w:rsidP="002002A3">
      <w:pPr>
        <w:pStyle w:val="Heading2"/>
      </w:pPr>
      <w:r>
        <w:t>Tables</w:t>
      </w:r>
    </w:p>
    <w:p w:rsidR="0038044F" w:rsidRDefault="0038044F" w:rsidP="0038044F">
      <w:pPr>
        <w:pStyle w:val="NoSpacing"/>
      </w:pPr>
    </w:p>
    <w:p w:rsidR="0038044F" w:rsidRDefault="00DC0C18" w:rsidP="0038044F">
      <w:pPr>
        <w:pStyle w:val="Heading3"/>
        <w:spacing w:before="0" w:after="80"/>
      </w:pPr>
      <w:r>
        <w:lastRenderedPageBreak/>
        <w:t>Dataset</w:t>
      </w:r>
      <w:r w:rsidR="0038044F">
        <w:t>Configuration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4447"/>
        <w:gridCol w:w="6605"/>
      </w:tblGrid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1052" w:type="dxa"/>
            <w:gridSpan w:val="2"/>
          </w:tcPr>
          <w:p w:rsidR="0038044F" w:rsidRDefault="00DC0C18" w:rsidP="00036754">
            <w:pPr>
              <w:keepNext/>
            </w:pPr>
            <w:r>
              <w:t>Dataset</w:t>
            </w:r>
            <w:r w:rsidR="0038044F">
              <w:t>Configuration</w:t>
            </w:r>
          </w:p>
        </w:tc>
      </w:tr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1052" w:type="dxa"/>
            <w:gridSpan w:val="2"/>
          </w:tcPr>
          <w:p w:rsidR="0038044F" w:rsidRDefault="00DC0C18" w:rsidP="00036754">
            <w:pPr>
              <w:keepNext/>
            </w:pPr>
            <w:r>
              <w:t>Dataset</w:t>
            </w:r>
            <w:r w:rsidR="0038044F">
              <w:t>Configuration</w:t>
            </w:r>
          </w:p>
        </w:tc>
      </w:tr>
      <w:tr w:rsidR="002F7689" w:rsidTr="00A837A9">
        <w:tc>
          <w:tcPr>
            <w:tcW w:w="2016" w:type="dxa"/>
          </w:tcPr>
          <w:p w:rsidR="002F7689" w:rsidRDefault="002F7689" w:rsidP="00036754">
            <w:pPr>
              <w:keepNext/>
            </w:pPr>
            <w:r>
              <w:t>Purpose</w:t>
            </w:r>
          </w:p>
        </w:tc>
        <w:tc>
          <w:tcPr>
            <w:tcW w:w="11052" w:type="dxa"/>
            <w:gridSpan w:val="2"/>
          </w:tcPr>
          <w:p w:rsidR="002F7689" w:rsidRDefault="002F7689" w:rsidP="00036754">
            <w:pPr>
              <w:keepNext/>
            </w:pPr>
            <w:r>
              <w:t xml:space="preserve">Provides configuration information </w:t>
            </w:r>
            <w:r w:rsidR="005D190E">
              <w:t>for the dataset.</w:t>
            </w:r>
          </w:p>
        </w:tc>
      </w:tr>
      <w:tr w:rsidR="0038044F" w:rsidTr="00A837A9">
        <w:tc>
          <w:tcPr>
            <w:tcW w:w="201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NonAdd_OH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:rsidR="00A837A9" w:rsidRDefault="00A837A9" w:rsidP="000B753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Overhead (true) or not (false).  </w:t>
            </w:r>
            <w:r w:rsidR="000B7532">
              <w:rPr>
                <w:sz w:val="20"/>
                <w:szCs w:val="20"/>
              </w:rPr>
              <w:t>This</w:t>
            </w:r>
            <w:r w:rsidRPr="00584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includes</w:t>
            </w:r>
            <w:r w:rsidRPr="00584F1A">
              <w:rPr>
                <w:sz w:val="20"/>
                <w:szCs w:val="20"/>
              </w:rPr>
              <w:t xml:space="preserve"> all indirect </w:t>
            </w:r>
            <w:r>
              <w:rPr>
                <w:sz w:val="20"/>
                <w:szCs w:val="20"/>
              </w:rPr>
              <w:t>dollars</w:t>
            </w:r>
            <w:r w:rsidRPr="00584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except</w:t>
            </w:r>
            <w:r w:rsidRPr="00584F1A">
              <w:rPr>
                <w:sz w:val="20"/>
                <w:szCs w:val="20"/>
              </w:rPr>
              <w:t xml:space="preserve"> COM and G&amp;A.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NonAdd_COM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7A233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</w:t>
            </w:r>
            <w:r w:rsidR="007A2335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 xml:space="preserve">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NonAdd_GA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7A233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detail dollars include burdening for </w:t>
            </w:r>
            <w:r w:rsidR="007A2335">
              <w:rPr>
                <w:sz w:val="20"/>
                <w:szCs w:val="20"/>
              </w:rPr>
              <w:t>G&amp;A</w:t>
            </w:r>
            <w:r>
              <w:rPr>
                <w:sz w:val="20"/>
                <w:szCs w:val="20"/>
              </w:rPr>
              <w:t xml:space="preserve"> (true) or not (false).</w:t>
            </w:r>
          </w:p>
        </w:tc>
      </w:tr>
      <w:tr w:rsidR="0008659C" w:rsidTr="00A837A9">
        <w:tc>
          <w:tcPr>
            <w:tcW w:w="2016" w:type="dxa"/>
            <w:vMerge/>
          </w:tcPr>
          <w:p w:rsidR="0008659C" w:rsidRDefault="0008659C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08659C" w:rsidRDefault="0008659C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ToDate_TimePhased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08659C" w:rsidRDefault="0008659C" w:rsidP="00A837A9">
            <w:pPr>
              <w:keepNext/>
              <w:rPr>
                <w:sz w:val="20"/>
                <w:szCs w:val="20"/>
              </w:rPr>
            </w:pPr>
            <w:r w:rsidRPr="003576FA">
              <w:rPr>
                <w:sz w:val="20"/>
                <w:szCs w:val="20"/>
              </w:rPr>
              <w:t>Indicate whether To Date values are time-phased non-cumulative (true) or cumulative to date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Detail_HasDirectValues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direct values are reported in addition to burdened values for detail dollars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Detail_HasIndirectValues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indirect values are reported in addition to burdened values for detail dollars (true) or not (false).</w:t>
            </w:r>
          </w:p>
        </w:tc>
      </w:tr>
      <w:tr w:rsidR="00A837A9" w:rsidTr="00A837A9">
        <w:tc>
          <w:tcPr>
            <w:tcW w:w="2016" w:type="dxa"/>
            <w:vMerge/>
          </w:tcPr>
          <w:p w:rsidR="00A837A9" w:rsidRDefault="00A837A9" w:rsidP="00A837A9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A837A9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BCWS (To Date) is reported at the work package level (true) or 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BCWS_ToDate_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BCWS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BCWP_ToDate_ByWorkPackage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BCWP (To Date)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BCWP_ToDate_Has</w:t>
            </w:r>
            <w:r w:rsidR="00DC1607" w:rsidRPr="00DC1607">
              <w:rPr>
                <w:sz w:val="20"/>
                <w:szCs w:val="20"/>
              </w:rPr>
              <w:t>ElementOfCost</w:t>
            </w: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BCWP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ACWP_ToDate_ByWorkPackage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ACWP (To Date)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ACWP_ToDate_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837A9" w:rsidP="00A837A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ACWP (To Date)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BCWS_ToComplete_ByWorkPackage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BCWS (To Complete)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A837A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BCWS_ToComplete_</w:t>
            </w:r>
            <w:r w:rsidR="00A837A9">
              <w:rPr>
                <w:sz w:val="20"/>
                <w:szCs w:val="20"/>
              </w:rPr>
              <w:t>Has</w:t>
            </w:r>
            <w:r w:rsidRPr="00DC1607">
              <w:rPr>
                <w:sz w:val="20"/>
                <w:szCs w:val="20"/>
              </w:rPr>
              <w:t>ElementOfCost</w:t>
            </w:r>
            <w:r w:rsidR="00A837A9"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EC0EC2" w:rsidP="00EC0EC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BCWS (To Complete) are reported (true) or not (false).</w:t>
            </w:r>
          </w:p>
        </w:tc>
      </w:tr>
      <w:tr w:rsidR="00DC1607" w:rsidTr="00A837A9">
        <w:tc>
          <w:tcPr>
            <w:tcW w:w="2016" w:type="dxa"/>
            <w:vMerge/>
          </w:tcPr>
          <w:p w:rsidR="00DC1607" w:rsidRDefault="00DC1607" w:rsidP="00036754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EST_ToComplete_ByWorkPackage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AE2C8A" w:rsidP="00AE2C8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whether EST (To Complete) is reported at the </w:t>
            </w:r>
            <w:r w:rsidR="006530E5">
              <w:rPr>
                <w:sz w:val="20"/>
                <w:szCs w:val="20"/>
              </w:rPr>
              <w:t xml:space="preserve">work package level (true) or </w:t>
            </w:r>
            <w:r>
              <w:rPr>
                <w:sz w:val="20"/>
                <w:szCs w:val="20"/>
              </w:rPr>
              <w:t>the control account level (false).</w:t>
            </w:r>
          </w:p>
        </w:tc>
      </w:tr>
      <w:tr w:rsidR="00937C93" w:rsidTr="00A837A9">
        <w:tc>
          <w:tcPr>
            <w:tcW w:w="2016" w:type="dxa"/>
            <w:vMerge/>
          </w:tcPr>
          <w:p w:rsidR="00937C93" w:rsidRDefault="00937C93" w:rsidP="00937C93">
            <w:pPr>
              <w:keepNext/>
            </w:pPr>
          </w:p>
        </w:tc>
        <w:tc>
          <w:tcPr>
            <w:tcW w:w="4447" w:type="dxa"/>
            <w:tcBorders>
              <w:top w:val="dotted" w:sz="4" w:space="0" w:color="auto"/>
              <w:bottom w:val="dotted" w:sz="4" w:space="0" w:color="auto"/>
            </w:tcBorders>
          </w:tcPr>
          <w:p w:rsidR="00937C93" w:rsidRPr="00DC1607" w:rsidRDefault="00937C93" w:rsidP="0093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EST_ToComplete_Has</w:t>
            </w:r>
            <w:r w:rsidRPr="00DC1607">
              <w:rPr>
                <w:sz w:val="20"/>
                <w:szCs w:val="20"/>
              </w:rPr>
              <w:t>ElementOfCost</w:t>
            </w: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:rsidR="00937C93" w:rsidRPr="00DC1607" w:rsidRDefault="00937C93" w:rsidP="00937C9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element of cost values for EST (To Complete) are reported (true) or not (false).</w:t>
            </w:r>
          </w:p>
        </w:tc>
      </w:tr>
      <w:tr w:rsidR="0038044F" w:rsidTr="00A837A9">
        <w:tc>
          <w:tcPr>
            <w:tcW w:w="201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1052" w:type="dxa"/>
            <w:gridSpan w:val="2"/>
          </w:tcPr>
          <w:p w:rsidR="0038044F" w:rsidRPr="00DC1607" w:rsidRDefault="0038044F" w:rsidP="000B2FD1">
            <w:pPr>
              <w:keepNext/>
              <w:rPr>
                <w:sz w:val="20"/>
                <w:szCs w:val="20"/>
              </w:rPr>
            </w:pPr>
          </w:p>
        </w:tc>
      </w:tr>
    </w:tbl>
    <w:p w:rsidR="004F699A" w:rsidRDefault="004F699A" w:rsidP="004F699A">
      <w:pPr>
        <w:pStyle w:val="NoSpacing"/>
      </w:pPr>
    </w:p>
    <w:p w:rsidR="002002A3" w:rsidRPr="002002A3" w:rsidRDefault="00DC0C18" w:rsidP="004F699A">
      <w:pPr>
        <w:pStyle w:val="Heading3"/>
        <w:spacing w:before="0" w:after="80"/>
      </w:pPr>
      <w:r>
        <w:t>Dataset</w:t>
      </w:r>
      <w:r w:rsidR="002002A3">
        <w:t>Metadata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790"/>
        <w:gridCol w:w="8028"/>
      </w:tblGrid>
      <w:tr w:rsidR="00CE6BDA" w:rsidTr="00DC1607">
        <w:tc>
          <w:tcPr>
            <w:tcW w:w="2250" w:type="dxa"/>
          </w:tcPr>
          <w:p w:rsidR="00CE6BDA" w:rsidRDefault="00CE6BDA" w:rsidP="00722E76">
            <w:pPr>
              <w:keepNext/>
            </w:pPr>
            <w:r>
              <w:t>Table</w:t>
            </w:r>
          </w:p>
        </w:tc>
        <w:tc>
          <w:tcPr>
            <w:tcW w:w="10818" w:type="dxa"/>
            <w:gridSpan w:val="2"/>
          </w:tcPr>
          <w:p w:rsidR="00CE6BDA" w:rsidRDefault="00DC0C18" w:rsidP="00CE6BDA">
            <w:pPr>
              <w:keepNext/>
            </w:pPr>
            <w:r>
              <w:t>Dataset</w:t>
            </w:r>
            <w:r w:rsidR="00CE6BDA">
              <w:t>Metadata</w:t>
            </w:r>
          </w:p>
        </w:tc>
      </w:tr>
      <w:tr w:rsidR="00CE6BDA" w:rsidTr="00DC1607">
        <w:tc>
          <w:tcPr>
            <w:tcW w:w="2250" w:type="dxa"/>
          </w:tcPr>
          <w:p w:rsidR="00CE6BDA" w:rsidRDefault="00CE6BDA" w:rsidP="00722E76">
            <w:pPr>
              <w:keepNext/>
            </w:pPr>
            <w:r>
              <w:t>Entity</w:t>
            </w:r>
          </w:p>
        </w:tc>
        <w:tc>
          <w:tcPr>
            <w:tcW w:w="10818" w:type="dxa"/>
            <w:gridSpan w:val="2"/>
          </w:tcPr>
          <w:p w:rsidR="00CE6BDA" w:rsidRDefault="00DC0C18" w:rsidP="00CE6BDA">
            <w:pPr>
              <w:keepNext/>
            </w:pPr>
            <w:r>
              <w:t>Dataset</w:t>
            </w:r>
            <w:r w:rsidR="00CE6BDA">
              <w:t>Metadata</w:t>
            </w:r>
          </w:p>
        </w:tc>
      </w:tr>
      <w:tr w:rsidR="000469F8" w:rsidTr="00DC1607">
        <w:tc>
          <w:tcPr>
            <w:tcW w:w="2250" w:type="dxa"/>
          </w:tcPr>
          <w:p w:rsidR="000469F8" w:rsidRDefault="000469F8" w:rsidP="00722E76">
            <w:pPr>
              <w:keepNext/>
            </w:pPr>
            <w:r>
              <w:t>Purpose</w:t>
            </w:r>
          </w:p>
        </w:tc>
        <w:tc>
          <w:tcPr>
            <w:tcW w:w="10818" w:type="dxa"/>
            <w:gridSpan w:val="2"/>
          </w:tcPr>
          <w:p w:rsidR="000469F8" w:rsidRDefault="000469F8" w:rsidP="00CE6BDA">
            <w:pPr>
              <w:keepNext/>
            </w:pPr>
            <w:r>
              <w:t xml:space="preserve">Provides metadata </w:t>
            </w:r>
            <w:r w:rsidR="005D190E">
              <w:t>for the dataset.</w:t>
            </w:r>
          </w:p>
        </w:tc>
      </w:tr>
      <w:tr w:rsidR="00CE6BDA" w:rsidTr="00DC1607">
        <w:tc>
          <w:tcPr>
            <w:tcW w:w="2250" w:type="dxa"/>
            <w:vMerge w:val="restart"/>
          </w:tcPr>
          <w:p w:rsidR="00CE6BDA" w:rsidRDefault="00CE6BDA" w:rsidP="00722E76">
            <w:pPr>
              <w:keepNext/>
            </w:pPr>
            <w:r>
              <w:t>Fields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6BDA" w:rsidRDefault="00CE6BDA" w:rsidP="00722E76">
            <w:pPr>
              <w:keepNext/>
            </w:pPr>
            <w:r>
              <w:t>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CE6BDA" w:rsidRDefault="00CE6BDA" w:rsidP="00722E76">
            <w:pPr>
              <w:keepNext/>
            </w:pPr>
            <w:r>
              <w:t>Use Notes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DC1607" w:rsidRPr="00DC1607" w:rsidRDefault="00317477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SecurityMarking</w:t>
            </w:r>
          </w:p>
        </w:tc>
        <w:tc>
          <w:tcPr>
            <w:tcW w:w="8028" w:type="dxa"/>
            <w:tcBorders>
              <w:bottom w:val="dotted" w:sz="4" w:space="0" w:color="auto"/>
            </w:tcBorders>
          </w:tcPr>
          <w:p w:rsidR="00DC1607" w:rsidRPr="00971453" w:rsidRDefault="00484A9F" w:rsidP="009A59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9A5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security marking</w:t>
            </w:r>
            <w:r w:rsidR="009A59DE">
              <w:rPr>
                <w:sz w:val="20"/>
                <w:szCs w:val="20"/>
              </w:rPr>
              <w:t xml:space="preserve"> which includes the security classification</w:t>
            </w:r>
            <w:r>
              <w:rPr>
                <w:sz w:val="20"/>
                <w:szCs w:val="20"/>
              </w:rPr>
              <w:t xml:space="preserve">.  </w:t>
            </w:r>
            <w:r w:rsidR="00971453" w:rsidRPr="00971453">
              <w:rPr>
                <w:sz w:val="20"/>
                <w:szCs w:val="20"/>
              </w:rPr>
              <w:t xml:space="preserve">If the data are unclassified, </w:t>
            </w:r>
            <w:r>
              <w:rPr>
                <w:sz w:val="20"/>
                <w:szCs w:val="20"/>
              </w:rPr>
              <w:t xml:space="preserve">use the marking “UNCLASSIFIED” or a marking that </w:t>
            </w:r>
            <w:r w:rsidR="009B298A">
              <w:rPr>
                <w:sz w:val="20"/>
                <w:szCs w:val="20"/>
              </w:rPr>
              <w:t>begins</w:t>
            </w:r>
            <w:r>
              <w:rPr>
                <w:sz w:val="20"/>
                <w:szCs w:val="20"/>
              </w:rPr>
              <w:t xml:space="preserve"> with “UNCLASSIFIED//”</w:t>
            </w:r>
            <w:r w:rsidR="009B298A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Refer to DoD Manual 5200.01 for </w:t>
            </w:r>
            <w:r w:rsidR="00155BE4">
              <w:rPr>
                <w:sz w:val="20"/>
                <w:szCs w:val="20"/>
              </w:rPr>
              <w:t>guidance on information security markings</w:t>
            </w:r>
            <w:r w:rsidR="004C1CEC" w:rsidRPr="00971453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9B298A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  <w:r w:rsidR="00DC1607" w:rsidRPr="00D95431">
              <w:rPr>
                <w:sz w:val="20"/>
                <w:szCs w:val="20"/>
              </w:rPr>
              <w:t>Statement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484A9F" w:rsidP="00484A9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applicable, p</w:t>
            </w:r>
            <w:r w:rsidR="00971453">
              <w:rPr>
                <w:sz w:val="20"/>
                <w:szCs w:val="20"/>
              </w:rPr>
              <w:t xml:space="preserve">rovide a </w:t>
            </w:r>
            <w:r>
              <w:rPr>
                <w:sz w:val="20"/>
                <w:szCs w:val="20"/>
              </w:rPr>
              <w:t xml:space="preserve">distribution </w:t>
            </w:r>
            <w:r w:rsidR="009B298A">
              <w:rPr>
                <w:sz w:val="20"/>
                <w:szCs w:val="20"/>
              </w:rPr>
              <w:t xml:space="preserve">statement </w:t>
            </w:r>
            <w:r w:rsidR="009B298A" w:rsidRPr="009B298A">
              <w:rPr>
                <w:sz w:val="20"/>
                <w:szCs w:val="20"/>
              </w:rPr>
              <w:t>to identify</w:t>
            </w:r>
            <w:r w:rsidR="009B298A">
              <w:rPr>
                <w:sz w:val="20"/>
                <w:szCs w:val="20"/>
              </w:rPr>
              <w:t xml:space="preserve"> restrictions on the document’s </w:t>
            </w:r>
            <w:r w:rsidR="009B298A" w:rsidRPr="009B298A">
              <w:rPr>
                <w:sz w:val="20"/>
                <w:szCs w:val="20"/>
              </w:rPr>
              <w:t>availability for distribution, release, and disclosure</w:t>
            </w:r>
            <w:r w:rsidR="009B298A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Report</w:t>
            </w:r>
            <w:r w:rsidR="00D20DF7">
              <w:rPr>
                <w:sz w:val="20"/>
                <w:szCs w:val="20"/>
              </w:rPr>
              <w:t>ing</w:t>
            </w:r>
            <w:r w:rsidRPr="00DC1607">
              <w:rPr>
                <w:sz w:val="20"/>
                <w:szCs w:val="20"/>
              </w:rPr>
              <w:t>PeriodID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C64B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ID of the </w:t>
            </w:r>
            <w:r w:rsidR="00C64B33">
              <w:rPr>
                <w:sz w:val="20"/>
                <w:szCs w:val="20"/>
              </w:rPr>
              <w:t>current</w:t>
            </w:r>
            <w:r>
              <w:rPr>
                <w:sz w:val="20"/>
                <w:szCs w:val="20"/>
              </w:rPr>
              <w:t xml:space="preserve"> reporting period for the </w:t>
            </w:r>
            <w:r w:rsidR="00C64B33">
              <w:rPr>
                <w:sz w:val="20"/>
                <w:szCs w:val="20"/>
              </w:rPr>
              <w:t>dataset</w:t>
            </w:r>
            <w:r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ContractorIDCodeTypeID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type of ID code used to identify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ContractorIDCode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code used to identify the reporting contractor.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ContractorAddress_Street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street address of the reporting contractor.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ContractorAddress_City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city</w:t>
            </w:r>
            <w:r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in which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Pr="00AE63A4">
              <w:rPr>
                <w:sz w:val="20"/>
                <w:szCs w:val="20"/>
              </w:rPr>
              <w:t>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ContractorAddress_State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 w:rsidR="00314023">
              <w:rPr>
                <w:sz w:val="20"/>
                <w:szCs w:val="20"/>
              </w:rPr>
              <w:t>state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(or country subdivision) 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ContractorAddress_Country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</w:t>
            </w:r>
            <w:r>
              <w:rPr>
                <w:sz w:val="20"/>
                <w:szCs w:val="20"/>
              </w:rPr>
              <w:t xml:space="preserve">the </w:t>
            </w:r>
            <w:r w:rsidR="00314023">
              <w:rPr>
                <w:sz w:val="20"/>
                <w:szCs w:val="20"/>
              </w:rPr>
              <w:t>country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ContractorAddress_ZipCode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314023">
            <w:r w:rsidRPr="00AE63A4">
              <w:rPr>
                <w:sz w:val="20"/>
                <w:szCs w:val="20"/>
              </w:rPr>
              <w:t xml:space="preserve">Provide the </w:t>
            </w:r>
            <w:r w:rsidR="00314023">
              <w:rPr>
                <w:sz w:val="20"/>
                <w:szCs w:val="20"/>
              </w:rPr>
              <w:t>ZIP code</w:t>
            </w:r>
            <w:r w:rsidR="00314023" w:rsidRPr="00AE63A4">
              <w:rPr>
                <w:sz w:val="20"/>
                <w:szCs w:val="20"/>
              </w:rPr>
              <w:t xml:space="preserve"> </w:t>
            </w:r>
            <w:r w:rsidR="00314023">
              <w:rPr>
                <w:sz w:val="20"/>
                <w:szCs w:val="20"/>
              </w:rPr>
              <w:t>(or postal code) in which</w:t>
            </w:r>
            <w:r w:rsidR="00314023" w:rsidRPr="00AE63A4">
              <w:rPr>
                <w:sz w:val="20"/>
                <w:szCs w:val="20"/>
              </w:rPr>
              <w:t xml:space="preserve"> the reporting contractor</w:t>
            </w:r>
            <w:r w:rsidR="00314023">
              <w:rPr>
                <w:sz w:val="20"/>
                <w:szCs w:val="20"/>
              </w:rPr>
              <w:t xml:space="preserve"> is located</w:t>
            </w:r>
            <w:r w:rsidRPr="00AE63A4">
              <w:rPr>
                <w:sz w:val="20"/>
                <w:szCs w:val="20"/>
              </w:rPr>
              <w:t>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722E7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name.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PointOfContactTitle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title.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PointOfContactTelephone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telephone number.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PointOfContactEmail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314023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point of cont</w:t>
            </w:r>
            <w:r w:rsidR="00D95431">
              <w:rPr>
                <w:sz w:val="20"/>
                <w:szCs w:val="20"/>
              </w:rPr>
              <w:t>act email address.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C1607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95431" w:rsidP="00D9543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contract name.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ContractNumber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contract </w:t>
            </w:r>
            <w:r>
              <w:rPr>
                <w:sz w:val="20"/>
                <w:szCs w:val="20"/>
              </w:rPr>
              <w:t>number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ContractType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contract </w:t>
            </w:r>
            <w:r w:rsidR="00D706FC">
              <w:rPr>
                <w:sz w:val="20"/>
                <w:szCs w:val="20"/>
              </w:rPr>
              <w:t>type (e.g. CPIF, CPAF, etc.)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587098" w:rsidTr="00DC1607">
        <w:tc>
          <w:tcPr>
            <w:tcW w:w="2250" w:type="dxa"/>
            <w:vMerge/>
          </w:tcPr>
          <w:p w:rsidR="00587098" w:rsidRDefault="00587098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587098" w:rsidRPr="00DC1607" w:rsidRDefault="0058709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ContractTaskOrEffortName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87098" w:rsidRPr="00E31120" w:rsidRDefault="00587098" w:rsidP="00D9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contract task/effort.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95431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ProgramName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program</w:t>
            </w:r>
            <w:r w:rsidRPr="00E31120">
              <w:rPr>
                <w:sz w:val="20"/>
                <w:szCs w:val="20"/>
              </w:rPr>
              <w:t xml:space="preserve"> name.</w:t>
            </w:r>
          </w:p>
        </w:tc>
      </w:tr>
      <w:tr w:rsidR="00D95431" w:rsidTr="00DC1607">
        <w:tc>
          <w:tcPr>
            <w:tcW w:w="2250" w:type="dxa"/>
            <w:vMerge/>
          </w:tcPr>
          <w:p w:rsidR="00D95431" w:rsidRDefault="00D95431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ProgramPhase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95431" w:rsidRDefault="00D95431" w:rsidP="00D95431"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program phase</w:t>
            </w:r>
            <w:r w:rsidR="00D706FC">
              <w:rPr>
                <w:sz w:val="20"/>
                <w:szCs w:val="20"/>
              </w:rPr>
              <w:t xml:space="preserve"> (e.g. development, production, sustainment, LRIP, etc.)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BD6A02" w:rsidTr="00DC1607">
        <w:tc>
          <w:tcPr>
            <w:tcW w:w="2250" w:type="dxa"/>
            <w:vMerge/>
          </w:tcPr>
          <w:p w:rsidR="00BD6A02" w:rsidRDefault="00BD6A02" w:rsidP="00722E76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BD6A02" w:rsidRDefault="00BD6A02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EVMSAccepted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BD6A02" w:rsidRPr="00E31120" w:rsidRDefault="00BD6A02" w:rsidP="00D9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or not the contractor’s EVMS has been accepted by the government.</w:t>
            </w:r>
          </w:p>
        </w:tc>
      </w:tr>
      <w:tr w:rsidR="00DC1607" w:rsidTr="00DC1607">
        <w:tc>
          <w:tcPr>
            <w:tcW w:w="2250" w:type="dxa"/>
            <w:vMerge/>
          </w:tcPr>
          <w:p w:rsidR="00DC1607" w:rsidRDefault="00DC1607" w:rsidP="00A81300">
            <w:pPr>
              <w:keepNext/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706FC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EVMSAcceptanceDate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DC1607" w:rsidRPr="00DC1607" w:rsidRDefault="00D706FC" w:rsidP="00A81300">
            <w:pPr>
              <w:keepNext/>
              <w:rPr>
                <w:sz w:val="20"/>
                <w:szCs w:val="20"/>
              </w:rPr>
            </w:pPr>
            <w:r w:rsidRPr="00E31120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date of EVMS acceptance, if applicable</w:t>
            </w:r>
            <w:r w:rsidRPr="00E31120">
              <w:rPr>
                <w:sz w:val="20"/>
                <w:szCs w:val="20"/>
              </w:rPr>
              <w:t>.</w:t>
            </w:r>
          </w:p>
        </w:tc>
      </w:tr>
      <w:tr w:rsidR="00CE6BDA" w:rsidTr="00DC1607">
        <w:tc>
          <w:tcPr>
            <w:tcW w:w="2250" w:type="dxa"/>
          </w:tcPr>
          <w:p w:rsidR="00CE6BDA" w:rsidRDefault="00CE6BDA" w:rsidP="00A81300">
            <w:pPr>
              <w:keepNext/>
            </w:pPr>
            <w:r>
              <w:t>Use Notes</w:t>
            </w:r>
          </w:p>
        </w:tc>
        <w:tc>
          <w:tcPr>
            <w:tcW w:w="10818" w:type="dxa"/>
            <w:gridSpan w:val="2"/>
          </w:tcPr>
          <w:p w:rsidR="00CE6BDA" w:rsidRPr="00DC1607" w:rsidRDefault="00CE6BDA" w:rsidP="000E5AED">
            <w:pPr>
              <w:keepNext/>
              <w:rPr>
                <w:sz w:val="20"/>
                <w:szCs w:val="20"/>
              </w:rPr>
            </w:pPr>
          </w:p>
        </w:tc>
      </w:tr>
    </w:tbl>
    <w:p w:rsidR="008B4C63" w:rsidRDefault="008B4C63" w:rsidP="008B4C63">
      <w:pPr>
        <w:pStyle w:val="NoSpacing"/>
      </w:pPr>
    </w:p>
    <w:p w:rsidR="008B4C63" w:rsidRDefault="008B4C63" w:rsidP="008B4C63">
      <w:pPr>
        <w:pStyle w:val="Heading3"/>
        <w:spacing w:before="0" w:after="80"/>
      </w:pPr>
      <w:r>
        <w:lastRenderedPageBreak/>
        <w:t>SourceSoftwareMetadata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934"/>
        <w:gridCol w:w="7808"/>
      </w:tblGrid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Table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  <w:r>
              <w:t>SourceSoftwareMetadata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Entity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  <w:r>
              <w:t>SourceSoftwareMetadata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DID Reference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Purpose</w:t>
            </w:r>
          </w:p>
        </w:tc>
        <w:tc>
          <w:tcPr>
            <w:tcW w:w="10742" w:type="dxa"/>
            <w:gridSpan w:val="2"/>
          </w:tcPr>
          <w:p w:rsidR="008B4C63" w:rsidRDefault="008B4C63" w:rsidP="00B87369">
            <w:pPr>
              <w:keepNext/>
            </w:pPr>
            <w:r>
              <w:t>Provides metadata about the software that is the source of the dataset.</w:t>
            </w:r>
          </w:p>
        </w:tc>
      </w:tr>
      <w:tr w:rsidR="008B4C63" w:rsidTr="00587B84">
        <w:tc>
          <w:tcPr>
            <w:tcW w:w="2286" w:type="dxa"/>
            <w:vMerge w:val="restart"/>
          </w:tcPr>
          <w:p w:rsidR="008B4C63" w:rsidRDefault="008B4C63" w:rsidP="00B565D9">
            <w:pPr>
              <w:keepNext/>
            </w:pPr>
            <w:r>
              <w:t>Fields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B4C63" w:rsidRDefault="008B4C63" w:rsidP="00B565D9">
            <w:pPr>
              <w:keepNext/>
            </w:pPr>
            <w:r>
              <w:t>Name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8B4C63" w:rsidRDefault="008B4C63" w:rsidP="00B565D9">
            <w:pPr>
              <w:keepNext/>
            </w:pPr>
            <w:r>
              <w:t>Use Notes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bottom w:val="dotted" w:sz="4" w:space="0" w:color="auto"/>
            </w:tcBorders>
          </w:tcPr>
          <w:p w:rsidR="008B4C63" w:rsidRPr="008B4C63" w:rsidRDefault="008B4C63" w:rsidP="00B565D9">
            <w:pPr>
              <w:keepNext/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Data_SoftwareName</w:t>
            </w:r>
          </w:p>
        </w:tc>
        <w:tc>
          <w:tcPr>
            <w:tcW w:w="7808" w:type="dxa"/>
            <w:tcBorders>
              <w:bottom w:val="dotted" w:sz="4" w:space="0" w:color="auto"/>
            </w:tcBorders>
          </w:tcPr>
          <w:p w:rsidR="008B4C63" w:rsidRPr="000F4B4C" w:rsidRDefault="0020149D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Data_SoftwareVersion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version of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587B84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</w:t>
            </w:r>
            <w:r w:rsidR="00587B84">
              <w:rPr>
                <w:sz w:val="20"/>
                <w:szCs w:val="20"/>
              </w:rPr>
              <w:t>CompanyName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587B8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587B84">
              <w:rPr>
                <w:sz w:val="20"/>
                <w:szCs w:val="20"/>
              </w:rPr>
              <w:t>company that produces</w:t>
            </w:r>
            <w:r>
              <w:rPr>
                <w:sz w:val="20"/>
                <w:szCs w:val="20"/>
              </w:rPr>
              <w:t xml:space="preserve"> the software used to manage the source data, if applicable.</w:t>
            </w:r>
          </w:p>
        </w:tc>
      </w:tr>
      <w:tr w:rsidR="008B4C63" w:rsidTr="00587B84">
        <w:tc>
          <w:tcPr>
            <w:tcW w:w="2286" w:type="dxa"/>
            <w:vMerge/>
          </w:tcPr>
          <w:p w:rsidR="008B4C63" w:rsidRDefault="008B4C63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8B4C63" w:rsidRDefault="008B4C63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Data_SoftwareComments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8B4C63" w:rsidRPr="000F4B4C" w:rsidRDefault="0020149D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software used to manage the source data,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Export_SoftwareVersion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version of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587B84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</w:t>
            </w:r>
            <w:r w:rsidR="00587B84">
              <w:rPr>
                <w:sz w:val="20"/>
                <w:szCs w:val="20"/>
              </w:rPr>
              <w:t>CompanyName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587B8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587B84">
              <w:rPr>
                <w:sz w:val="20"/>
                <w:szCs w:val="20"/>
              </w:rPr>
              <w:t>company that produces</w:t>
            </w:r>
            <w:r>
              <w:rPr>
                <w:sz w:val="20"/>
                <w:szCs w:val="20"/>
              </w:rPr>
              <w:t xml:space="preserve"> the software used to export the dataset, if applicable.</w:t>
            </w:r>
          </w:p>
        </w:tc>
      </w:tr>
      <w:tr w:rsidR="0020149D" w:rsidTr="00587B84">
        <w:tc>
          <w:tcPr>
            <w:tcW w:w="2286" w:type="dxa"/>
            <w:vMerge/>
          </w:tcPr>
          <w:p w:rsidR="0020149D" w:rsidRDefault="0020149D" w:rsidP="00B565D9">
            <w:pPr>
              <w:keepNext/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8B4C63" w:rsidRDefault="0020149D" w:rsidP="00B565D9">
            <w:pPr>
              <w:rPr>
                <w:sz w:val="20"/>
                <w:szCs w:val="20"/>
              </w:rPr>
            </w:pPr>
            <w:r w:rsidRPr="008B4C63">
              <w:rPr>
                <w:sz w:val="20"/>
                <w:szCs w:val="20"/>
              </w:rPr>
              <w:t>Export_SoftwareComments</w:t>
            </w:r>
          </w:p>
        </w:tc>
        <w:tc>
          <w:tcPr>
            <w:tcW w:w="7808" w:type="dxa"/>
            <w:tcBorders>
              <w:top w:val="dotted" w:sz="4" w:space="0" w:color="auto"/>
              <w:bottom w:val="dotted" w:sz="4" w:space="0" w:color="auto"/>
            </w:tcBorders>
          </w:tcPr>
          <w:p w:rsidR="0020149D" w:rsidRPr="000F4B4C" w:rsidRDefault="0020149D" w:rsidP="0020149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software used to export the dataset, if applicable.</w:t>
            </w:r>
          </w:p>
        </w:tc>
      </w:tr>
      <w:tr w:rsidR="008B4C63" w:rsidTr="008B4C63">
        <w:tc>
          <w:tcPr>
            <w:tcW w:w="2286" w:type="dxa"/>
          </w:tcPr>
          <w:p w:rsidR="008B4C63" w:rsidRDefault="008B4C63" w:rsidP="00B565D9">
            <w:pPr>
              <w:keepNext/>
            </w:pPr>
            <w:r>
              <w:t>Use Notes</w:t>
            </w:r>
          </w:p>
        </w:tc>
        <w:tc>
          <w:tcPr>
            <w:tcW w:w="10742" w:type="dxa"/>
            <w:gridSpan w:val="2"/>
          </w:tcPr>
          <w:p w:rsidR="008B4C63" w:rsidRDefault="008B4C63" w:rsidP="00B565D9">
            <w:pPr>
              <w:keepNext/>
            </w:pPr>
          </w:p>
        </w:tc>
      </w:tr>
    </w:tbl>
    <w:p w:rsidR="00AD60A8" w:rsidRDefault="00AD60A8" w:rsidP="00AD60A8">
      <w:pPr>
        <w:pStyle w:val="NoSpacing"/>
      </w:pPr>
    </w:p>
    <w:p w:rsidR="00AD60A8" w:rsidRPr="002002A3" w:rsidRDefault="00D706FC" w:rsidP="00AD60A8">
      <w:pPr>
        <w:pStyle w:val="Heading3"/>
        <w:spacing w:before="0" w:after="80"/>
      </w:pPr>
      <w:r>
        <w:lastRenderedPageBreak/>
        <w:t>ContractD</w:t>
      </w:r>
      <w:r w:rsidR="00AD60A8">
        <w:t>ata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2818"/>
        <w:gridCol w:w="8004"/>
      </w:tblGrid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Table</w:t>
            </w:r>
          </w:p>
        </w:tc>
        <w:tc>
          <w:tcPr>
            <w:tcW w:w="10822" w:type="dxa"/>
            <w:gridSpan w:val="2"/>
          </w:tcPr>
          <w:p w:rsidR="00AD60A8" w:rsidRDefault="00D706FC" w:rsidP="00D706FC">
            <w:pPr>
              <w:keepNext/>
            </w:pPr>
            <w:r>
              <w:t>ContractData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Entity</w:t>
            </w:r>
          </w:p>
        </w:tc>
        <w:tc>
          <w:tcPr>
            <w:tcW w:w="10822" w:type="dxa"/>
            <w:gridSpan w:val="2"/>
          </w:tcPr>
          <w:p w:rsidR="00AD60A8" w:rsidRDefault="00D706FC" w:rsidP="00D706FC">
            <w:pPr>
              <w:keepNext/>
            </w:pPr>
            <w:r>
              <w:t>ContractData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DID Reference</w:t>
            </w:r>
          </w:p>
        </w:tc>
        <w:tc>
          <w:tcPr>
            <w:tcW w:w="10822" w:type="dxa"/>
            <w:gridSpan w:val="2"/>
          </w:tcPr>
          <w:p w:rsidR="00AD60A8" w:rsidRDefault="00AD60A8" w:rsidP="002F7689">
            <w:pPr>
              <w:keepNext/>
            </w:pPr>
          </w:p>
        </w:tc>
      </w:tr>
      <w:tr w:rsidR="00EA2D69" w:rsidTr="0079077E">
        <w:tc>
          <w:tcPr>
            <w:tcW w:w="2246" w:type="dxa"/>
          </w:tcPr>
          <w:p w:rsidR="00EA2D69" w:rsidRDefault="00EA2D69" w:rsidP="002F7689">
            <w:pPr>
              <w:keepNext/>
            </w:pPr>
            <w:r>
              <w:t>Purpose</w:t>
            </w:r>
          </w:p>
        </w:tc>
        <w:tc>
          <w:tcPr>
            <w:tcW w:w="10822" w:type="dxa"/>
            <w:gridSpan w:val="2"/>
          </w:tcPr>
          <w:p w:rsidR="00EA2D69" w:rsidRDefault="00EA2D69" w:rsidP="002F7689">
            <w:pPr>
              <w:keepNext/>
            </w:pPr>
            <w:r>
              <w:t>Provides data about the contract.</w:t>
            </w:r>
          </w:p>
        </w:tc>
      </w:tr>
      <w:tr w:rsidR="00AD60A8" w:rsidTr="0079077E">
        <w:tc>
          <w:tcPr>
            <w:tcW w:w="2246" w:type="dxa"/>
            <w:vMerge w:val="restart"/>
          </w:tcPr>
          <w:p w:rsidR="00AD60A8" w:rsidRDefault="00AD60A8" w:rsidP="002F7689">
            <w:pPr>
              <w:keepNext/>
            </w:pPr>
            <w:r>
              <w:t>Fields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AD60A8" w:rsidRDefault="00AD60A8" w:rsidP="002F7689">
            <w:pPr>
              <w:keepNext/>
            </w:pPr>
            <w:r>
              <w:t>Name</w:t>
            </w:r>
          </w:p>
        </w:tc>
        <w:tc>
          <w:tcPr>
            <w:tcW w:w="8004" w:type="dxa"/>
            <w:tcBorders>
              <w:bottom w:val="single" w:sz="4" w:space="0" w:color="auto"/>
            </w:tcBorders>
          </w:tcPr>
          <w:p w:rsidR="00AD60A8" w:rsidRDefault="00AD60A8" w:rsidP="002F7689">
            <w:pPr>
              <w:keepNext/>
            </w:pPr>
            <w:r>
              <w:t>Use Notes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AD60A8" w:rsidRPr="00DC1607" w:rsidRDefault="00D706F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Quantity_Development</w:t>
            </w:r>
          </w:p>
        </w:tc>
        <w:tc>
          <w:tcPr>
            <w:tcW w:w="8004" w:type="dxa"/>
            <w:tcBorders>
              <w:bottom w:val="dotted" w:sz="4" w:space="0" w:color="auto"/>
            </w:tcBorders>
          </w:tcPr>
          <w:p w:rsidR="00AD60A8" w:rsidRPr="00DC1607" w:rsidRDefault="00D706FC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development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Quantity_LRIP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LRIP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Quantity_Production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production quantity.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314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Quantity_Sustainment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sustainment quantity.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Negotiated</w:t>
            </w:r>
            <w:r w:rsidR="00317477">
              <w:rPr>
                <w:sz w:val="20"/>
                <w:szCs w:val="20"/>
              </w:rPr>
              <w:t>Contract</w:t>
            </w:r>
            <w:r w:rsidRPr="00DC1607">
              <w:rPr>
                <w:sz w:val="20"/>
                <w:szCs w:val="20"/>
              </w:rPr>
              <w:t>Cost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negotiated </w:t>
            </w:r>
            <w:r w:rsidR="00317477">
              <w:rPr>
                <w:sz w:val="20"/>
                <w:szCs w:val="20"/>
              </w:rPr>
              <w:t xml:space="preserve">contract </w:t>
            </w:r>
            <w:r>
              <w:rPr>
                <w:sz w:val="20"/>
                <w:szCs w:val="20"/>
              </w:rPr>
              <w:t>cost.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AuthorizedUnpricedWork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31402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cost of authorized unpriced work.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08659C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</w:t>
            </w:r>
            <w:r w:rsidR="00AD60A8" w:rsidRPr="00DC1607">
              <w:rPr>
                <w:sz w:val="20"/>
                <w:szCs w:val="20"/>
              </w:rPr>
              <w:t>Fee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08659C" w:rsidP="0031402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target </w:t>
            </w:r>
            <w:r w:rsidR="00314023">
              <w:rPr>
                <w:sz w:val="20"/>
                <w:szCs w:val="20"/>
              </w:rPr>
              <w:t>fee.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TargetPrice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710BB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target price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AD60A8" w:rsidTr="0079077E">
        <w:tc>
          <w:tcPr>
            <w:tcW w:w="2246" w:type="dxa"/>
            <w:vMerge/>
          </w:tcPr>
          <w:p w:rsidR="00AD60A8" w:rsidRDefault="00AD60A8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AD60A8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EstimatedPrice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AD60A8" w:rsidRPr="00DC1607" w:rsidRDefault="00314023" w:rsidP="00710BB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estimated price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ContractCeiling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ceiling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EstimatedContractCeiling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estimated contract ceiling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79077E" w:rsidTr="0079077E">
        <w:tc>
          <w:tcPr>
            <w:tcW w:w="2246" w:type="dxa"/>
            <w:vMerge/>
          </w:tcPr>
          <w:p w:rsidR="0079077E" w:rsidRDefault="0079077E" w:rsidP="0079077E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Pr="00DC1607" w:rsidRDefault="0079077E" w:rsidP="0079077E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OriginalNegotiated</w:t>
            </w:r>
            <w:r>
              <w:rPr>
                <w:sz w:val="20"/>
                <w:szCs w:val="20"/>
              </w:rPr>
              <w:t>Contract</w:t>
            </w:r>
            <w:r w:rsidRPr="00DC1607">
              <w:rPr>
                <w:sz w:val="20"/>
                <w:szCs w:val="20"/>
              </w:rPr>
              <w:t>Cost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r w:rsidRPr="000F202C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original negotiated contract cost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ManagementEAC_BestCase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best case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ManagementEAC_WorstCase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worst case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ManagementEAC_MostLikely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most likely management EAC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79077E" w:rsidTr="0079077E">
        <w:tc>
          <w:tcPr>
            <w:tcW w:w="2246" w:type="dxa"/>
            <w:vMerge/>
          </w:tcPr>
          <w:p w:rsidR="0079077E" w:rsidRDefault="0079077E" w:rsidP="0079077E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ContractBudgetBase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79077E" w:rsidRDefault="0079077E" w:rsidP="0079077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contract budget base.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TotalAllocatedBudget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total allocated budget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ContractStartDate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start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ContractDefinitizationDate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definitization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79077E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  <w:r w:rsidR="00314023" w:rsidRPr="00DC1607">
              <w:rPr>
                <w:sz w:val="20"/>
                <w:szCs w:val="20"/>
              </w:rPr>
              <w:t>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9077E">
            <w:r w:rsidRPr="000F202C">
              <w:rPr>
                <w:sz w:val="20"/>
                <w:szCs w:val="20"/>
              </w:rPr>
              <w:t xml:space="preserve">Provide the </w:t>
            </w:r>
            <w:r w:rsidR="0079077E">
              <w:rPr>
                <w:sz w:val="20"/>
                <w:szCs w:val="20"/>
              </w:rPr>
              <w:t>baseline</w:t>
            </w:r>
            <w:r w:rsidR="00710BB7">
              <w:rPr>
                <w:sz w:val="20"/>
                <w:szCs w:val="20"/>
              </w:rPr>
              <w:t xml:space="preserve">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14023" w:rsidTr="0079077E">
        <w:tc>
          <w:tcPr>
            <w:tcW w:w="2246" w:type="dxa"/>
            <w:vMerge/>
          </w:tcPr>
          <w:p w:rsidR="00314023" w:rsidRDefault="00314023" w:rsidP="002F7689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Pr="00DC1607" w:rsidRDefault="00314023" w:rsidP="002F7689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ContractCompletionDate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14023" w:rsidRDefault="00314023" w:rsidP="00710BB7">
            <w:r w:rsidRPr="000F202C">
              <w:rPr>
                <w:sz w:val="20"/>
                <w:szCs w:val="20"/>
              </w:rPr>
              <w:t xml:space="preserve">Provide the </w:t>
            </w:r>
            <w:r w:rsidR="00710BB7">
              <w:rPr>
                <w:sz w:val="20"/>
                <w:szCs w:val="20"/>
              </w:rPr>
              <w:t>contract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01BF4" w:rsidTr="0079077E">
        <w:tc>
          <w:tcPr>
            <w:tcW w:w="2246" w:type="dxa"/>
            <w:vMerge/>
          </w:tcPr>
          <w:p w:rsidR="00301BF4" w:rsidRDefault="00301BF4" w:rsidP="00301BF4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Pr="00DC1607" w:rsidRDefault="0079077E" w:rsidP="0030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</w:t>
            </w:r>
            <w:r w:rsidR="00301BF4" w:rsidRPr="00DC1607">
              <w:rPr>
                <w:sz w:val="20"/>
                <w:szCs w:val="20"/>
              </w:rPr>
              <w:t>CompletionDate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Default="00301BF4" w:rsidP="0079077E">
            <w:r w:rsidRPr="000F202C">
              <w:rPr>
                <w:sz w:val="20"/>
                <w:szCs w:val="20"/>
              </w:rPr>
              <w:t xml:space="preserve">Provide the </w:t>
            </w:r>
            <w:r w:rsidR="0079077E">
              <w:rPr>
                <w:sz w:val="20"/>
                <w:szCs w:val="20"/>
              </w:rPr>
              <w:t>forecast</w:t>
            </w:r>
            <w:r>
              <w:rPr>
                <w:sz w:val="20"/>
                <w:szCs w:val="20"/>
              </w:rPr>
              <w:t xml:space="preserve"> completion date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301BF4" w:rsidTr="0079077E">
        <w:tc>
          <w:tcPr>
            <w:tcW w:w="2246" w:type="dxa"/>
            <w:vMerge/>
          </w:tcPr>
          <w:p w:rsidR="00301BF4" w:rsidRDefault="00301BF4" w:rsidP="00301BF4">
            <w:pPr>
              <w:keepNext/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Pr="00DC1607" w:rsidRDefault="00301BF4" w:rsidP="00301BF4">
            <w:pPr>
              <w:rPr>
                <w:sz w:val="20"/>
                <w:szCs w:val="20"/>
              </w:rPr>
            </w:pPr>
            <w:r w:rsidRPr="00DC1607">
              <w:rPr>
                <w:sz w:val="20"/>
                <w:szCs w:val="20"/>
              </w:rPr>
              <w:t>LastOTBDate</w:t>
            </w:r>
          </w:p>
        </w:tc>
        <w:tc>
          <w:tcPr>
            <w:tcW w:w="8004" w:type="dxa"/>
            <w:tcBorders>
              <w:top w:val="dotted" w:sz="4" w:space="0" w:color="auto"/>
              <w:bottom w:val="dotted" w:sz="4" w:space="0" w:color="auto"/>
            </w:tcBorders>
          </w:tcPr>
          <w:p w:rsidR="00301BF4" w:rsidRDefault="00301BF4" w:rsidP="00301BF4">
            <w:r w:rsidRPr="000F202C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date of the last OTB, if applicable</w:t>
            </w:r>
            <w:r w:rsidRPr="000F202C">
              <w:rPr>
                <w:sz w:val="20"/>
                <w:szCs w:val="20"/>
              </w:rPr>
              <w:t>.</w:t>
            </w:r>
          </w:p>
        </w:tc>
      </w:tr>
      <w:tr w:rsidR="00AD60A8" w:rsidTr="0079077E">
        <w:tc>
          <w:tcPr>
            <w:tcW w:w="2246" w:type="dxa"/>
          </w:tcPr>
          <w:p w:rsidR="00AD60A8" w:rsidRDefault="00AD60A8" w:rsidP="002F7689">
            <w:pPr>
              <w:keepNext/>
            </w:pPr>
            <w:r>
              <w:t>Use Notes</w:t>
            </w:r>
          </w:p>
        </w:tc>
        <w:tc>
          <w:tcPr>
            <w:tcW w:w="10822" w:type="dxa"/>
            <w:gridSpan w:val="2"/>
          </w:tcPr>
          <w:p w:rsidR="00AD60A8" w:rsidRPr="00DC1607" w:rsidRDefault="00AD60A8" w:rsidP="002F7689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1714" w:rsidP="0038044F">
      <w:pPr>
        <w:pStyle w:val="Heading3"/>
        <w:spacing w:before="0" w:after="80"/>
      </w:pPr>
      <w:r>
        <w:lastRenderedPageBreak/>
        <w:t>Summary</w:t>
      </w:r>
      <w:r w:rsidR="00F4383B">
        <w:t>Performance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38044F" w:rsidRDefault="00381714" w:rsidP="00036754">
            <w:pPr>
              <w:keepNext/>
            </w:pPr>
            <w:r>
              <w:t>Summary</w:t>
            </w:r>
            <w:r w:rsidR="00F4383B">
              <w:t>Performance</w:t>
            </w:r>
          </w:p>
        </w:tc>
      </w:tr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38044F" w:rsidRDefault="00381714" w:rsidP="00B97A66">
            <w:pPr>
              <w:keepNext/>
            </w:pPr>
            <w:r>
              <w:t>Summary</w:t>
            </w:r>
            <w:r w:rsidR="00F4383B">
              <w:t>Performance</w:t>
            </w:r>
            <w:r w:rsidR="0038044F">
              <w:t>R</w:t>
            </w:r>
            <w:r w:rsidR="00B97A66">
              <w:t>ecord</w:t>
            </w:r>
          </w:p>
        </w:tc>
      </w:tr>
      <w:tr w:rsidR="000B2FD1" w:rsidTr="001877C3">
        <w:tc>
          <w:tcPr>
            <w:tcW w:w="2208" w:type="dxa"/>
          </w:tcPr>
          <w:p w:rsidR="000B2FD1" w:rsidRDefault="000B2FD1" w:rsidP="00036754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0B2FD1" w:rsidRDefault="000B2FD1" w:rsidP="00381714">
            <w:pPr>
              <w:keepNext/>
            </w:pPr>
            <w:r>
              <w:t xml:space="preserve">Provides summary level </w:t>
            </w:r>
            <w:r w:rsidR="00381714">
              <w:t>performance</w:t>
            </w:r>
            <w:r>
              <w:t xml:space="preserve"> data.</w:t>
            </w:r>
          </w:p>
        </w:tc>
      </w:tr>
      <w:tr w:rsidR="0038044F" w:rsidTr="001877C3">
        <w:tc>
          <w:tcPr>
            <w:tcW w:w="2208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A26B4F" w:rsidRPr="00A26B4F" w:rsidRDefault="000B2FD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>reported values</w:t>
            </w:r>
            <w:r>
              <w:rPr>
                <w:sz w:val="20"/>
                <w:szCs w:val="20"/>
              </w:rPr>
              <w:t xml:space="preserve"> according to the SummaryElementEnum.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BCWS.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BCWP.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ACWP.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BAC.</w:t>
            </w:r>
          </w:p>
        </w:tc>
      </w:tr>
      <w:tr w:rsidR="001877C3" w:rsidTr="001877C3">
        <w:tc>
          <w:tcPr>
            <w:tcW w:w="2208" w:type="dxa"/>
            <w:vMerge/>
          </w:tcPr>
          <w:p w:rsidR="001877C3" w:rsidRDefault="001877C3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1877C3" w:rsidRPr="00A26B4F" w:rsidRDefault="001877C3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EAC.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BCWS.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BCWP.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cumulative to date ACWP.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Schedule Variance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Cost Variance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Budget Reprogramming Adjustment.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BAC.</w:t>
            </w:r>
          </w:p>
        </w:tc>
      </w:tr>
      <w:tr w:rsidR="00A26B4F" w:rsidTr="001877C3">
        <w:tc>
          <w:tcPr>
            <w:tcW w:w="2208" w:type="dxa"/>
            <w:vMerge/>
          </w:tcPr>
          <w:p w:rsidR="00A26B4F" w:rsidRDefault="00A26B4F" w:rsidP="00036754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A26B4F" w:rsidP="002F768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 w:rsidR="0053079E"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A26B4F" w:rsidRPr="00A26B4F" w:rsidRDefault="000B2FD1" w:rsidP="000B2FD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</w:t>
            </w:r>
            <w:r w:rsidR="00E67A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1877C3">
              <w:rPr>
                <w:sz w:val="20"/>
                <w:szCs w:val="20"/>
              </w:rPr>
              <w:t>hour value</w:t>
            </w:r>
            <w:r>
              <w:rPr>
                <w:sz w:val="20"/>
                <w:szCs w:val="20"/>
              </w:rPr>
              <w:t xml:space="preserve"> for EAC.</w:t>
            </w:r>
          </w:p>
        </w:tc>
      </w:tr>
      <w:tr w:rsidR="0038044F" w:rsidTr="001877C3">
        <w:tc>
          <w:tcPr>
            <w:tcW w:w="2208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A677FC" w:rsidRDefault="008729B0" w:rsidP="00301BF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use depend</w:t>
            </w:r>
            <w:r w:rsidR="00A677FC">
              <w:rPr>
                <w:sz w:val="20"/>
                <w:szCs w:val="20"/>
              </w:rPr>
              <w:t>s on summary element identity as follows:</w:t>
            </w:r>
          </w:p>
          <w:p w:rsidR="00A677FC" w:rsidRDefault="005A46A5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 w:rsidRPr="00A677FC">
              <w:rPr>
                <w:sz w:val="20"/>
                <w:szCs w:val="20"/>
              </w:rPr>
              <w:t>For MR, only report values for ReprogBA and BAC.</w:t>
            </w:r>
          </w:p>
          <w:p w:rsidR="008729B0" w:rsidRDefault="005A46A5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 w:rsidRPr="00A677FC">
              <w:rPr>
                <w:sz w:val="20"/>
                <w:szCs w:val="20"/>
              </w:rPr>
              <w:t>For UB, only report values for BAC and EAC.</w:t>
            </w:r>
          </w:p>
          <w:p w:rsidR="00CC459A" w:rsidRDefault="00CC459A" w:rsidP="00A677F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fields are only applicable for PMB.</w:t>
            </w:r>
          </w:p>
          <w:p w:rsidR="008F5E81" w:rsidRDefault="008F5E81" w:rsidP="008F5E81">
            <w:pPr>
              <w:keepNext/>
              <w:ind w:left="36"/>
              <w:rPr>
                <w:sz w:val="20"/>
                <w:szCs w:val="20"/>
              </w:rPr>
            </w:pPr>
          </w:p>
          <w:p w:rsidR="00ED259D" w:rsidRDefault="00CC459A" w:rsidP="0038059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7DB5">
              <w:rPr>
                <w:sz w:val="20"/>
                <w:szCs w:val="20"/>
              </w:rPr>
              <w:t>alues reported at the control account or work package level in other tables</w:t>
            </w:r>
            <w:r>
              <w:rPr>
                <w:sz w:val="20"/>
                <w:szCs w:val="20"/>
              </w:rPr>
              <w:t xml:space="preserve">, along with </w:t>
            </w:r>
            <w:r w:rsidR="00B915EA">
              <w:rPr>
                <w:sz w:val="20"/>
                <w:szCs w:val="20"/>
              </w:rPr>
              <w:t xml:space="preserve">applicable </w:t>
            </w:r>
            <w:r>
              <w:rPr>
                <w:sz w:val="20"/>
                <w:szCs w:val="20"/>
              </w:rPr>
              <w:t xml:space="preserve">summary-level values reported for OH, COM, </w:t>
            </w:r>
            <w:r w:rsidR="00380596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GA in this table,</w:t>
            </w:r>
            <w:r w:rsidR="00107DB5">
              <w:rPr>
                <w:sz w:val="20"/>
                <w:szCs w:val="20"/>
              </w:rPr>
              <w:t xml:space="preserve"> must sum to the values reported for PMB</w:t>
            </w:r>
            <w:r w:rsidR="00380596">
              <w:rPr>
                <w:sz w:val="20"/>
                <w:szCs w:val="20"/>
              </w:rPr>
              <w:t xml:space="preserve"> (less UB)</w:t>
            </w:r>
            <w:r w:rsidR="00ED259D">
              <w:rPr>
                <w:sz w:val="20"/>
                <w:szCs w:val="20"/>
              </w:rPr>
              <w:t>.</w:t>
            </w:r>
          </w:p>
          <w:p w:rsidR="0023139B" w:rsidRDefault="0023139B" w:rsidP="00380596">
            <w:pPr>
              <w:keepNext/>
              <w:rPr>
                <w:sz w:val="20"/>
                <w:szCs w:val="20"/>
              </w:rPr>
            </w:pPr>
          </w:p>
          <w:p w:rsidR="008F5E81" w:rsidRPr="008F5E81" w:rsidRDefault="00F646B5" w:rsidP="0057234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Summary-level values for OH, COM, and/or GA must be included in the PMB sum unless </w:t>
            </w:r>
            <w:r w:rsidR="00D216D9">
              <w:rPr>
                <w:sz w:val="20"/>
                <w:szCs w:val="20"/>
              </w:rPr>
              <w:t xml:space="preserve">they are flagged as non-add in the dataset configuration.  Non-add flags indicate that corresponding values are already included at the control account or work package level.  If </w:t>
            </w:r>
            <w:r w:rsidR="00581AC8">
              <w:rPr>
                <w:sz w:val="20"/>
                <w:szCs w:val="20"/>
              </w:rPr>
              <w:t xml:space="preserve">flagged as non-add, summary-level values for OH, COM, and/or GA do not contribute to the PMB </w:t>
            </w:r>
            <w:r w:rsidR="00572341">
              <w:rPr>
                <w:sz w:val="20"/>
                <w:szCs w:val="20"/>
              </w:rPr>
              <w:t>subtotal</w:t>
            </w:r>
            <w:r w:rsidR="00581AC8">
              <w:rPr>
                <w:sz w:val="20"/>
                <w:szCs w:val="20"/>
              </w:rPr>
              <w:t>.</w:t>
            </w:r>
          </w:p>
        </w:tc>
      </w:tr>
    </w:tbl>
    <w:p w:rsidR="00816981" w:rsidRDefault="00816981" w:rsidP="00816981">
      <w:pPr>
        <w:pStyle w:val="NoSpacing"/>
      </w:pPr>
    </w:p>
    <w:p w:rsidR="00816981" w:rsidRDefault="00381714" w:rsidP="00816981">
      <w:pPr>
        <w:pStyle w:val="Heading3"/>
        <w:spacing w:before="0" w:after="80"/>
      </w:pPr>
      <w:r>
        <w:lastRenderedPageBreak/>
        <w:t>CustomSummary</w:t>
      </w:r>
      <w:r w:rsidR="00816981">
        <w:t>Performance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816981" w:rsidRDefault="00381714" w:rsidP="00B565D9">
            <w:pPr>
              <w:keepNext/>
            </w:pPr>
            <w:r>
              <w:t>CustomSummary</w:t>
            </w:r>
            <w:r w:rsidR="00816981">
              <w:t>Performance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816981" w:rsidRDefault="00381714" w:rsidP="00B565D9">
            <w:pPr>
              <w:keepNext/>
            </w:pPr>
            <w:r>
              <w:t>CustomSummary</w:t>
            </w:r>
            <w:r w:rsidR="00816981">
              <w:t>PerformanceRecord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816981" w:rsidRDefault="00816981" w:rsidP="00381714">
            <w:pPr>
              <w:keepNext/>
            </w:pPr>
            <w:r>
              <w:t xml:space="preserve">Provides custom summary level </w:t>
            </w:r>
            <w:r w:rsidR="00381714">
              <w:t>performance</w:t>
            </w:r>
            <w:r>
              <w:t xml:space="preserve"> data.</w:t>
            </w:r>
          </w:p>
        </w:tc>
      </w:tr>
      <w:tr w:rsidR="00816981" w:rsidTr="00B565D9">
        <w:tc>
          <w:tcPr>
            <w:tcW w:w="2208" w:type="dxa"/>
            <w:vMerge w:val="restart"/>
          </w:tcPr>
          <w:p w:rsidR="00816981" w:rsidRDefault="00816981" w:rsidP="00B565D9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816981" w:rsidRDefault="00816981" w:rsidP="00B565D9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816981" w:rsidRDefault="00816981" w:rsidP="00B565D9">
            <w:pPr>
              <w:keepNext/>
            </w:pPr>
            <w:r>
              <w:t>Use Notes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816981" w:rsidRPr="00A26B4F" w:rsidRDefault="0081698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custom summary performance record.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Default="00816981" w:rsidP="004814E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custom summary performance record.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BCWS.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BCWP.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cumulative to date ACWP.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BCWS.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BCWP.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ACWP_CumulativeToDate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cumulative to date ACWP.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ReprogSVA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Schedule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ReprogCVA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Cost Variance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ReprogBA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Budget Reprogramming Adjustment.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BAC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BAC.</w:t>
            </w:r>
          </w:p>
        </w:tc>
      </w:tr>
      <w:tr w:rsidR="00816981" w:rsidTr="00B565D9">
        <w:tc>
          <w:tcPr>
            <w:tcW w:w="2208" w:type="dxa"/>
            <w:vMerge/>
          </w:tcPr>
          <w:p w:rsidR="00816981" w:rsidRDefault="00816981" w:rsidP="00B565D9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EAC</w:t>
            </w:r>
            <w:r>
              <w:rPr>
                <w:sz w:val="20"/>
                <w:szCs w:val="20"/>
              </w:rPr>
              <w:t>_Hours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816981" w:rsidRPr="00A26B4F" w:rsidRDefault="00816981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EAC.</w:t>
            </w:r>
          </w:p>
        </w:tc>
      </w:tr>
      <w:tr w:rsidR="00816981" w:rsidTr="00B565D9">
        <w:tc>
          <w:tcPr>
            <w:tcW w:w="2208" w:type="dxa"/>
          </w:tcPr>
          <w:p w:rsidR="00816981" w:rsidRDefault="00816981" w:rsidP="00B565D9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816981" w:rsidRPr="008F5E81" w:rsidRDefault="007B0CD1" w:rsidP="00FB3F8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reported in this table do not </w:t>
            </w:r>
            <w:r w:rsidR="005046C0">
              <w:rPr>
                <w:sz w:val="20"/>
                <w:szCs w:val="20"/>
              </w:rPr>
              <w:t xml:space="preserve">independently </w:t>
            </w:r>
            <w:r w:rsidR="00572341">
              <w:rPr>
                <w:sz w:val="20"/>
                <w:szCs w:val="20"/>
              </w:rPr>
              <w:t>contribute to the PMB subtotal</w:t>
            </w:r>
            <w:r>
              <w:rPr>
                <w:sz w:val="20"/>
                <w:szCs w:val="20"/>
              </w:rPr>
              <w:t xml:space="preserve">.  Reported values must </w:t>
            </w:r>
            <w:r w:rsidR="00FB3F83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 xml:space="preserve"> other values reported elsewhere in the dataset.</w:t>
            </w:r>
          </w:p>
        </w:tc>
      </w:tr>
    </w:tbl>
    <w:p w:rsidR="00E01D7E" w:rsidRDefault="00E01D7E" w:rsidP="00E01D7E">
      <w:pPr>
        <w:pStyle w:val="NoSpacing"/>
      </w:pPr>
    </w:p>
    <w:p w:rsidR="00E01D7E" w:rsidRDefault="00E01D7E" w:rsidP="00E01D7E">
      <w:pPr>
        <w:pStyle w:val="Heading3"/>
        <w:spacing w:before="0" w:after="80"/>
      </w:pPr>
      <w:r>
        <w:lastRenderedPageBreak/>
        <w:t>SummaryIndirectPerformance_ToDate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SummaryIndirectPerformance_ToDate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SummaryIndirectPerformance_ToDate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E01D7E" w:rsidRDefault="00E01D7E" w:rsidP="0026348A">
            <w:pPr>
              <w:keepNext/>
            </w:pPr>
            <w:r>
              <w:t>Provides summary level indirect performance data</w:t>
            </w:r>
            <w:r w:rsidR="00EA293E">
              <w:t xml:space="preserve"> </w:t>
            </w:r>
            <w:r w:rsidR="0026348A">
              <w:t>(T</w:t>
            </w:r>
            <w:r w:rsidR="00EA293E">
              <w:t xml:space="preserve">o </w:t>
            </w:r>
            <w:r w:rsidR="0026348A">
              <w:t>D</w:t>
            </w:r>
            <w:r w:rsidR="00EA293E">
              <w:t>ate</w:t>
            </w:r>
            <w:r w:rsidR="0026348A">
              <w:t>)</w:t>
            </w:r>
            <w:r>
              <w:t>.</w:t>
            </w:r>
          </w:p>
        </w:tc>
      </w:tr>
      <w:tr w:rsidR="00E01D7E" w:rsidTr="009B5E5C">
        <w:tc>
          <w:tcPr>
            <w:tcW w:w="2208" w:type="dxa"/>
            <w:vMerge w:val="restart"/>
          </w:tcPr>
          <w:p w:rsidR="00E01D7E" w:rsidRDefault="00E01D7E" w:rsidP="009B5E5C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</w:t>
            </w:r>
            <w:r w:rsidRPr="00C40B87">
              <w:rPr>
                <w:sz w:val="20"/>
                <w:szCs w:val="20"/>
              </w:rPr>
              <w:t>Indirect</w:t>
            </w:r>
            <w:r w:rsidRPr="00A26B4F">
              <w:rPr>
                <w:sz w:val="20"/>
                <w:szCs w:val="20"/>
              </w:rPr>
              <w:t>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 xml:space="preserve">reported values </w:t>
            </w:r>
            <w:r>
              <w:rPr>
                <w:sz w:val="20"/>
                <w:szCs w:val="20"/>
              </w:rPr>
              <w:t>according to the Summary</w:t>
            </w:r>
            <w:r w:rsidRPr="00C40B87">
              <w:rPr>
                <w:sz w:val="20"/>
                <w:szCs w:val="20"/>
              </w:rPr>
              <w:t>Indirect</w:t>
            </w:r>
            <w:r>
              <w:rPr>
                <w:sz w:val="20"/>
                <w:szCs w:val="20"/>
              </w:rPr>
              <w:t>ElementEnum.</w:t>
            </w:r>
          </w:p>
        </w:tc>
      </w:tr>
      <w:tr w:rsidR="00E2787F" w:rsidTr="009B5E5C">
        <w:tc>
          <w:tcPr>
            <w:tcW w:w="2208" w:type="dxa"/>
            <w:vMerge/>
          </w:tcPr>
          <w:p w:rsidR="00E2787F" w:rsidRDefault="00E2787F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Pr="00A26B4F" w:rsidRDefault="00E2787F" w:rsidP="009B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ReportingPeriodID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Default="00E2787F" w:rsidP="000C6A4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</w:t>
            </w:r>
            <w:r w:rsidR="000C6A49">
              <w:rPr>
                <w:sz w:val="20"/>
                <w:szCs w:val="20"/>
              </w:rPr>
              <w:t>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BCWS.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BCWP_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BCWP.</w:t>
            </w:r>
          </w:p>
        </w:tc>
      </w:tr>
      <w:tr w:rsidR="006020BC" w:rsidTr="009B5E5C">
        <w:tc>
          <w:tcPr>
            <w:tcW w:w="2208" w:type="dxa"/>
            <w:vMerge/>
          </w:tcPr>
          <w:p w:rsidR="006020BC" w:rsidRDefault="006020BC" w:rsidP="006020B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ACWP_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ACWP.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9B2C65" w:rsidRDefault="009B2C65" w:rsidP="009B2C65">
            <w:pPr>
              <w:keepNext/>
              <w:rPr>
                <w:sz w:val="20"/>
                <w:szCs w:val="20"/>
              </w:rPr>
            </w:pPr>
            <w:r w:rsidRPr="00557FB6">
              <w:rPr>
                <w:sz w:val="20"/>
                <w:szCs w:val="20"/>
              </w:rPr>
              <w:t>Field use depends on the dataset configuration.  Specifically:</w:t>
            </w:r>
            <w:r>
              <w:rPr>
                <w:sz w:val="20"/>
                <w:szCs w:val="20"/>
              </w:rPr>
              <w:t xml:space="preserve"> </w:t>
            </w:r>
          </w:p>
          <w:p w:rsid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provide ReportingPeriodID if the flag ToDate_TimePhased is set to true</w:t>
            </w:r>
          </w:p>
          <w:p w:rsidR="009B2C65" w:rsidRDefault="009B2C65" w:rsidP="00E2787F">
            <w:pPr>
              <w:keepNext/>
              <w:rPr>
                <w:sz w:val="20"/>
                <w:szCs w:val="20"/>
              </w:rPr>
            </w:pPr>
          </w:p>
          <w:p w:rsidR="00F2253A" w:rsidRDefault="00F2253A" w:rsidP="00E2787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in this table must sum to the corresponding cumulative to date values in the SummaryPerformance table.</w:t>
            </w:r>
          </w:p>
          <w:p w:rsidR="00F2253A" w:rsidRDefault="00F2253A" w:rsidP="00E2787F">
            <w:pPr>
              <w:keepNext/>
              <w:rPr>
                <w:sz w:val="20"/>
                <w:szCs w:val="20"/>
              </w:rPr>
            </w:pPr>
          </w:p>
          <w:p w:rsidR="00E01D7E" w:rsidRPr="008F5E81" w:rsidRDefault="00E2787F" w:rsidP="00665C1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only reporting zero values should be omitted.</w:t>
            </w:r>
          </w:p>
        </w:tc>
      </w:tr>
    </w:tbl>
    <w:p w:rsidR="00E01D7E" w:rsidRDefault="00E01D7E" w:rsidP="00E01D7E">
      <w:pPr>
        <w:pStyle w:val="NoSpacing"/>
      </w:pPr>
    </w:p>
    <w:p w:rsidR="00E01D7E" w:rsidRDefault="00E01D7E" w:rsidP="00E01D7E">
      <w:pPr>
        <w:pStyle w:val="Heading3"/>
        <w:spacing w:before="0" w:after="80"/>
      </w:pPr>
      <w:r>
        <w:t>SummaryIndirectPerformance_ToComplete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2993"/>
        <w:gridCol w:w="7867"/>
      </w:tblGrid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Table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</w:t>
            </w:r>
            <w:r w:rsidRPr="00C40B87">
              <w:t>Indirect</w:t>
            </w:r>
            <w:r>
              <w:t>Performance_ToComplete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Entity</w:t>
            </w:r>
          </w:p>
        </w:tc>
        <w:tc>
          <w:tcPr>
            <w:tcW w:w="10860" w:type="dxa"/>
            <w:gridSpan w:val="2"/>
          </w:tcPr>
          <w:p w:rsidR="00E01D7E" w:rsidRDefault="00E01D7E" w:rsidP="009B5E5C">
            <w:pPr>
              <w:keepNext/>
            </w:pPr>
            <w:r>
              <w:t>SummaryIndirectPerformance_ToComplete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Purpose</w:t>
            </w:r>
          </w:p>
        </w:tc>
        <w:tc>
          <w:tcPr>
            <w:tcW w:w="10860" w:type="dxa"/>
            <w:gridSpan w:val="2"/>
          </w:tcPr>
          <w:p w:rsidR="00E01D7E" w:rsidRDefault="00E01D7E" w:rsidP="0026348A">
            <w:pPr>
              <w:keepNext/>
            </w:pPr>
            <w:r>
              <w:t>Provides summary level indirect performance data</w:t>
            </w:r>
            <w:r w:rsidR="00EA293E">
              <w:t xml:space="preserve"> </w:t>
            </w:r>
            <w:r w:rsidR="0026348A">
              <w:t>(T</w:t>
            </w:r>
            <w:r w:rsidR="00EA293E">
              <w:t xml:space="preserve">o </w:t>
            </w:r>
            <w:r w:rsidR="0026348A">
              <w:t>C</w:t>
            </w:r>
            <w:r w:rsidR="00EA293E">
              <w:t>omplete</w:t>
            </w:r>
            <w:r w:rsidR="0026348A">
              <w:t>)</w:t>
            </w:r>
            <w:r>
              <w:t>.</w:t>
            </w:r>
          </w:p>
        </w:tc>
      </w:tr>
      <w:tr w:rsidR="00E01D7E" w:rsidTr="009B5E5C">
        <w:tc>
          <w:tcPr>
            <w:tcW w:w="2208" w:type="dxa"/>
            <w:vMerge w:val="restart"/>
          </w:tcPr>
          <w:p w:rsidR="00E01D7E" w:rsidRDefault="00E01D7E" w:rsidP="009B5E5C">
            <w:pPr>
              <w:keepNext/>
            </w:pPr>
            <w:r>
              <w:t>Fields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Name</w:t>
            </w: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Summary</w:t>
            </w:r>
            <w:r w:rsidRPr="00C40B87">
              <w:rPr>
                <w:sz w:val="20"/>
                <w:szCs w:val="20"/>
              </w:rPr>
              <w:t>Indirect</w:t>
            </w:r>
            <w:r w:rsidRPr="00A26B4F">
              <w:rPr>
                <w:sz w:val="20"/>
                <w:szCs w:val="20"/>
              </w:rPr>
              <w:t>ElementID</w:t>
            </w:r>
          </w:p>
        </w:tc>
        <w:tc>
          <w:tcPr>
            <w:tcW w:w="7867" w:type="dxa"/>
            <w:tcBorders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 w:rsidR="004814EC">
              <w:rPr>
                <w:sz w:val="20"/>
                <w:szCs w:val="20"/>
              </w:rPr>
              <w:t xml:space="preserve">reported values </w:t>
            </w:r>
            <w:r>
              <w:rPr>
                <w:sz w:val="20"/>
                <w:szCs w:val="20"/>
              </w:rPr>
              <w:t>according to the Summary</w:t>
            </w:r>
            <w:r w:rsidRPr="00C40B87">
              <w:rPr>
                <w:sz w:val="20"/>
                <w:szCs w:val="20"/>
              </w:rPr>
              <w:t>Indirect</w:t>
            </w:r>
            <w:r>
              <w:rPr>
                <w:sz w:val="20"/>
                <w:szCs w:val="20"/>
              </w:rPr>
              <w:t>ElementEnum.</w:t>
            </w:r>
          </w:p>
        </w:tc>
      </w:tr>
      <w:tr w:rsidR="00E2787F" w:rsidTr="009B5E5C">
        <w:tc>
          <w:tcPr>
            <w:tcW w:w="2208" w:type="dxa"/>
            <w:vMerge/>
          </w:tcPr>
          <w:p w:rsidR="00E2787F" w:rsidRDefault="00E2787F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Pr="00A26B4F" w:rsidRDefault="00E2787F" w:rsidP="009B5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ReportingPeriodID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2787F" w:rsidRDefault="00E2787F" w:rsidP="00E2787F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E01D7E" w:rsidTr="009B5E5C">
        <w:tc>
          <w:tcPr>
            <w:tcW w:w="2208" w:type="dxa"/>
            <w:vMerge/>
          </w:tcPr>
          <w:p w:rsidR="00E01D7E" w:rsidRDefault="00E01D7E" w:rsidP="009B5E5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rPr>
                <w:sz w:val="20"/>
                <w:szCs w:val="20"/>
              </w:rPr>
            </w:pPr>
            <w:r w:rsidRPr="00A26B4F">
              <w:rPr>
                <w:sz w:val="20"/>
                <w:szCs w:val="20"/>
              </w:rPr>
              <w:t>BCWS_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E01D7E" w:rsidRPr="00A26B4F" w:rsidRDefault="00E01D7E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BCWS.</w:t>
            </w:r>
          </w:p>
        </w:tc>
      </w:tr>
      <w:tr w:rsidR="006020BC" w:rsidTr="009B5E5C">
        <w:tc>
          <w:tcPr>
            <w:tcW w:w="2208" w:type="dxa"/>
            <w:vMerge/>
          </w:tcPr>
          <w:p w:rsidR="006020BC" w:rsidRDefault="006020BC" w:rsidP="006020BC">
            <w:pPr>
              <w:keepNext/>
            </w:pP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</w:t>
            </w:r>
            <w:r w:rsidRPr="00A26B4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Dollars</w:t>
            </w:r>
          </w:p>
        </w:tc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6020BC" w:rsidRPr="00A26B4F" w:rsidRDefault="006020BC" w:rsidP="006020B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EST.</w:t>
            </w:r>
          </w:p>
        </w:tc>
      </w:tr>
      <w:tr w:rsidR="00E01D7E" w:rsidTr="009B5E5C">
        <w:tc>
          <w:tcPr>
            <w:tcW w:w="2208" w:type="dxa"/>
          </w:tcPr>
          <w:p w:rsidR="00E01D7E" w:rsidRDefault="00E01D7E" w:rsidP="009B5E5C">
            <w:pPr>
              <w:keepNext/>
            </w:pPr>
            <w:r>
              <w:t>Use Notes</w:t>
            </w:r>
          </w:p>
        </w:tc>
        <w:tc>
          <w:tcPr>
            <w:tcW w:w="10860" w:type="dxa"/>
            <w:gridSpan w:val="2"/>
          </w:tcPr>
          <w:p w:rsidR="00F2253A" w:rsidRDefault="00F2253A" w:rsidP="00F2253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 in this table</w:t>
            </w:r>
            <w:r w:rsidR="00D1317D">
              <w:rPr>
                <w:sz w:val="20"/>
                <w:szCs w:val="20"/>
              </w:rPr>
              <w:t>, along with</w:t>
            </w:r>
            <w:r>
              <w:rPr>
                <w:sz w:val="20"/>
                <w:szCs w:val="20"/>
              </w:rPr>
              <w:t xml:space="preserve"> values in the SummaryIndirectPerformance_ToDate table</w:t>
            </w:r>
            <w:r w:rsidR="00D13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must sum to the corresponding at completion values in the SummaryPerformance table.</w:t>
            </w:r>
          </w:p>
          <w:p w:rsidR="00E2787F" w:rsidRDefault="00E2787F" w:rsidP="00E2787F">
            <w:pPr>
              <w:keepNext/>
              <w:rPr>
                <w:sz w:val="20"/>
                <w:szCs w:val="20"/>
              </w:rPr>
            </w:pPr>
          </w:p>
          <w:p w:rsidR="00E01D7E" w:rsidRPr="008F5E81" w:rsidRDefault="00E2787F" w:rsidP="00665C1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only reporting zero values should be omitted.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27766B" w:rsidP="0038044F">
      <w:pPr>
        <w:pStyle w:val="Heading3"/>
        <w:spacing w:before="0" w:after="80"/>
      </w:pPr>
      <w:r>
        <w:lastRenderedPageBreak/>
        <w:t>Subcontractors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27766B" w:rsidP="00036754">
            <w:pPr>
              <w:keepNext/>
            </w:pPr>
            <w:r>
              <w:t>Subcontractors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27766B" w:rsidP="0038044F">
            <w:pPr>
              <w:keepNext/>
            </w:pPr>
            <w:r>
              <w:t>Subcontractor</w:t>
            </w:r>
          </w:p>
        </w:tc>
      </w:tr>
      <w:tr w:rsidR="000B2FD1" w:rsidTr="00036754">
        <w:tc>
          <w:tcPr>
            <w:tcW w:w="2286" w:type="dxa"/>
          </w:tcPr>
          <w:p w:rsidR="000B2FD1" w:rsidRDefault="000B2FD1" w:rsidP="000B2FD1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0B2FD1" w:rsidRDefault="00377707" w:rsidP="00352F9B">
            <w:pPr>
              <w:keepNext/>
            </w:pPr>
            <w:r w:rsidRPr="00377707">
              <w:t>Provides the list of subcontractors with EVMS requirement flowdown.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783DAF" w:rsidRDefault="000F4B4C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783DAF" w:rsidRDefault="00352F9B" w:rsidP="0037770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an ID for the </w:t>
            </w:r>
            <w:r w:rsidR="00377707">
              <w:rPr>
                <w:sz w:val="20"/>
                <w:szCs w:val="20"/>
              </w:rPr>
              <w:t>subcontractor</w:t>
            </w:r>
            <w:r>
              <w:rPr>
                <w:sz w:val="20"/>
                <w:szCs w:val="20"/>
              </w:rPr>
              <w:t>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783DAF" w:rsidRDefault="000F4B4C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Default="00352F9B" w:rsidP="0037770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377707">
              <w:rPr>
                <w:sz w:val="20"/>
                <w:szCs w:val="20"/>
              </w:rPr>
              <w:t>subcontractor</w:t>
            </w:r>
            <w:r>
              <w:rPr>
                <w:sz w:val="20"/>
                <w:szCs w:val="20"/>
              </w:rPr>
              <w:t>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WBS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WBS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WBSElement</w:t>
            </w:r>
          </w:p>
        </w:tc>
      </w:tr>
      <w:tr w:rsidR="004C4045" w:rsidTr="00036754">
        <w:tc>
          <w:tcPr>
            <w:tcW w:w="2286" w:type="dxa"/>
          </w:tcPr>
          <w:p w:rsidR="004C4045" w:rsidRDefault="004C4045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C4045" w:rsidRDefault="004C4045" w:rsidP="00036754">
            <w:pPr>
              <w:keepNext/>
            </w:pPr>
            <w:r>
              <w:t xml:space="preserve">Provides the WBS </w:t>
            </w:r>
            <w:r w:rsidR="005D190E">
              <w:t>for the dataset.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Level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level of the WBS element.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WBS element code (for example, "1.0").</w:t>
            </w:r>
          </w:p>
        </w:tc>
      </w:tr>
      <w:tr w:rsidR="00B565D9" w:rsidTr="00036754">
        <w:tc>
          <w:tcPr>
            <w:tcW w:w="2286" w:type="dxa"/>
            <w:vMerge/>
          </w:tcPr>
          <w:p w:rsidR="00B565D9" w:rsidRDefault="00B565D9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B565D9" w:rsidRPr="000F4B4C" w:rsidRDefault="00B565D9" w:rsidP="00B565D9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B565D9" w:rsidRPr="000F4B4C" w:rsidRDefault="00B565D9" w:rsidP="00B565D9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Provide the name of the WBS element.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B565D9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062980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WBS element code of the parent element, if applicable.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Default="008F71B4" w:rsidP="00036754">
            <w:pPr>
              <w:keepNext/>
            </w:pPr>
            <w:r>
              <w:rPr>
                <w:sz w:val="20"/>
                <w:szCs w:val="20"/>
              </w:rPr>
              <w:t>The WBS must only have a single level 1 element</w:t>
            </w:r>
            <w:r w:rsidRPr="00783DAF">
              <w:rPr>
                <w:sz w:val="20"/>
                <w:szCs w:val="20"/>
              </w:rPr>
              <w:t>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38044F">
      <w:pPr>
        <w:pStyle w:val="Heading3"/>
        <w:spacing w:before="0" w:after="80"/>
      </w:pPr>
      <w:r>
        <w:t>OBS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OBS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38044F" w:rsidRDefault="0038044F" w:rsidP="00036754">
            <w:pPr>
              <w:keepNext/>
            </w:pPr>
            <w:r>
              <w:t>OBSElement</w:t>
            </w:r>
          </w:p>
        </w:tc>
      </w:tr>
      <w:tr w:rsidR="004C4045" w:rsidTr="00036754">
        <w:tc>
          <w:tcPr>
            <w:tcW w:w="2286" w:type="dxa"/>
          </w:tcPr>
          <w:p w:rsidR="004C4045" w:rsidRDefault="004C4045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C4045" w:rsidRDefault="004C4045" w:rsidP="00036754">
            <w:pPr>
              <w:keepNext/>
            </w:pPr>
            <w:r>
              <w:t xml:space="preserve">Provides the OBS </w:t>
            </w:r>
            <w:r w:rsidR="005D190E">
              <w:t>for the dataset.</w:t>
            </w:r>
          </w:p>
        </w:tc>
      </w:tr>
      <w:tr w:rsidR="0038044F" w:rsidTr="00036754">
        <w:tc>
          <w:tcPr>
            <w:tcW w:w="228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Level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38044F" w:rsidRPr="000F4B4C" w:rsidRDefault="0038044F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level of the </w:t>
            </w:r>
            <w:r w:rsidR="00FD28B7"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element.</w:t>
            </w:r>
          </w:p>
        </w:tc>
      </w:tr>
      <w:tr w:rsidR="0038044F" w:rsidTr="00036754">
        <w:tc>
          <w:tcPr>
            <w:tcW w:w="2286" w:type="dxa"/>
            <w:vMerge/>
          </w:tcPr>
          <w:p w:rsidR="0038044F" w:rsidRDefault="0038044F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036754">
            <w:pPr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38044F" w:rsidRPr="000F4B4C" w:rsidRDefault="0038044F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</w:t>
            </w:r>
            <w:r w:rsidR="00FD28B7"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 code (for example, "1.0").</w:t>
            </w:r>
          </w:p>
        </w:tc>
      </w:tr>
      <w:tr w:rsidR="00B5744A" w:rsidTr="00036754">
        <w:tc>
          <w:tcPr>
            <w:tcW w:w="2286" w:type="dxa"/>
            <w:vMerge/>
          </w:tcPr>
          <w:p w:rsidR="00B5744A" w:rsidRDefault="00B5744A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B5744A" w:rsidRPr="000F4B4C" w:rsidRDefault="00B5744A" w:rsidP="0003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B5744A" w:rsidRPr="000F4B4C" w:rsidRDefault="00B5744A" w:rsidP="00FD28B7">
            <w:pPr>
              <w:keepNext/>
              <w:rPr>
                <w:sz w:val="20"/>
                <w:szCs w:val="20"/>
              </w:rPr>
            </w:pPr>
            <w:r w:rsidRPr="000F4B4C">
              <w:rPr>
                <w:sz w:val="20"/>
                <w:szCs w:val="20"/>
              </w:rPr>
              <w:t xml:space="preserve">Provide the name of the </w:t>
            </w:r>
            <w:r>
              <w:rPr>
                <w:sz w:val="20"/>
                <w:szCs w:val="20"/>
              </w:rPr>
              <w:t>O</w:t>
            </w:r>
            <w:r w:rsidRPr="000F4B4C">
              <w:rPr>
                <w:sz w:val="20"/>
                <w:szCs w:val="20"/>
              </w:rPr>
              <w:t>BS element.</w:t>
            </w:r>
          </w:p>
        </w:tc>
      </w:tr>
      <w:tr w:rsidR="00A96425" w:rsidTr="00036754">
        <w:tc>
          <w:tcPr>
            <w:tcW w:w="2286" w:type="dxa"/>
            <w:vMerge/>
          </w:tcPr>
          <w:p w:rsidR="00A96425" w:rsidRDefault="00A96425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A96425" w:rsidRPr="000F4B4C" w:rsidRDefault="00A96425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SubcontractorID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A96425" w:rsidRPr="000F4B4C" w:rsidRDefault="00A96425" w:rsidP="009E7D85">
            <w:pPr>
              <w:rPr>
                <w:sz w:val="20"/>
                <w:szCs w:val="20"/>
              </w:rPr>
            </w:pPr>
            <w:r w:rsidRPr="00B5744A">
              <w:rPr>
                <w:sz w:val="20"/>
                <w:szCs w:val="20"/>
              </w:rPr>
              <w:t>If applicable, provide the ID of the subcontractor responsible for the work associated with the OBS element.  Only used for subcontractors with EVMS requirement flowdown.</w:t>
            </w:r>
          </w:p>
        </w:tc>
      </w:tr>
      <w:tr w:rsidR="000F4B4C" w:rsidTr="00036754">
        <w:tc>
          <w:tcPr>
            <w:tcW w:w="2286" w:type="dxa"/>
            <w:vMerge/>
          </w:tcPr>
          <w:p w:rsidR="000F4B4C" w:rsidRDefault="000F4B4C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A96425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F4B4C" w:rsidRPr="000F4B4C" w:rsidRDefault="00062980" w:rsidP="003C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OBS element code of the parent element, if applicable.</w:t>
            </w:r>
          </w:p>
        </w:tc>
      </w:tr>
      <w:tr w:rsidR="0038044F" w:rsidTr="00036754">
        <w:tc>
          <w:tcPr>
            <w:tcW w:w="228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38044F" w:rsidRDefault="008F71B4" w:rsidP="008F71B4">
            <w:pPr>
              <w:keepNext/>
            </w:pPr>
            <w:r>
              <w:rPr>
                <w:sz w:val="20"/>
                <w:szCs w:val="20"/>
              </w:rPr>
              <w:t>The OBS must only have a single level 1 element</w:t>
            </w:r>
            <w:r w:rsidRPr="00783DAF">
              <w:rPr>
                <w:sz w:val="20"/>
                <w:szCs w:val="20"/>
              </w:rPr>
              <w:t>.</w:t>
            </w: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ControlAccounts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3170"/>
        <w:gridCol w:w="7703"/>
      </w:tblGrid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873" w:type="dxa"/>
            <w:gridSpan w:val="2"/>
          </w:tcPr>
          <w:p w:rsidR="0038044F" w:rsidRDefault="0038044F" w:rsidP="00036754">
            <w:pPr>
              <w:keepNext/>
            </w:pPr>
            <w:r>
              <w:t>ControlAccounts</w:t>
            </w:r>
          </w:p>
        </w:tc>
      </w:tr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873" w:type="dxa"/>
            <w:gridSpan w:val="2"/>
          </w:tcPr>
          <w:p w:rsidR="0038044F" w:rsidRDefault="0038044F" w:rsidP="00036754">
            <w:pPr>
              <w:keepNext/>
            </w:pPr>
            <w:r>
              <w:t>ControlAccout</w:t>
            </w:r>
          </w:p>
        </w:tc>
      </w:tr>
      <w:tr w:rsidR="005E2D70" w:rsidTr="00415898">
        <w:tc>
          <w:tcPr>
            <w:tcW w:w="2195" w:type="dxa"/>
          </w:tcPr>
          <w:p w:rsidR="005E2D70" w:rsidRDefault="005E2D70" w:rsidP="00036754">
            <w:pPr>
              <w:keepNext/>
            </w:pPr>
            <w:r>
              <w:t>Purpose</w:t>
            </w:r>
          </w:p>
        </w:tc>
        <w:tc>
          <w:tcPr>
            <w:tcW w:w="10873" w:type="dxa"/>
            <w:gridSpan w:val="2"/>
          </w:tcPr>
          <w:p w:rsidR="005E2D70" w:rsidRDefault="005E2D70" w:rsidP="00036754">
            <w:pPr>
              <w:keepNext/>
            </w:pPr>
            <w:r>
              <w:t xml:space="preserve">Provides the list of control accounts and summary-level planning packages (SLPP’s) </w:t>
            </w:r>
            <w:r w:rsidR="005D190E">
              <w:t>for the dataset.</w:t>
            </w:r>
          </w:p>
        </w:tc>
      </w:tr>
      <w:tr w:rsidR="0038044F" w:rsidTr="00415898">
        <w:tc>
          <w:tcPr>
            <w:tcW w:w="2195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7703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IsSummaryLevelPlanningPackage</w:t>
            </w:r>
          </w:p>
        </w:tc>
        <w:tc>
          <w:tcPr>
            <w:tcW w:w="7703" w:type="dxa"/>
            <w:tcBorders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 record represents a summary-level planning package (true) or a control account (false).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control account (or SLPP).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Name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control account (or SLPP).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baseline start date for the </w:t>
            </w:r>
            <w:r w:rsidR="00F3296E">
              <w:rPr>
                <w:sz w:val="20"/>
                <w:szCs w:val="20"/>
              </w:rPr>
              <w:t>control account</w:t>
            </w:r>
            <w:r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baseline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start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ActualStartDate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</w:t>
            </w:r>
            <w:r w:rsidRPr="00AF67F7">
              <w:rPr>
                <w:sz w:val="20"/>
                <w:szCs w:val="20"/>
              </w:rPr>
              <w:t xml:space="preserve"> start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CE4478" w:rsidTr="00415898">
        <w:tc>
          <w:tcPr>
            <w:tcW w:w="2195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ActualEndDate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B565D9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 end</w:t>
            </w:r>
            <w:r w:rsidRPr="00AF67F7">
              <w:rPr>
                <w:sz w:val="20"/>
                <w:szCs w:val="20"/>
              </w:rPr>
              <w:t xml:space="preserve"> date for the </w:t>
            </w:r>
            <w:r w:rsidR="00F3296E">
              <w:rPr>
                <w:sz w:val="20"/>
                <w:szCs w:val="20"/>
              </w:rPr>
              <w:t>control account</w:t>
            </w:r>
            <w:r w:rsidRPr="00AF67F7">
              <w:rPr>
                <w:sz w:val="20"/>
                <w:szCs w:val="20"/>
              </w:rPr>
              <w:t>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ManagerName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name of the Control Account Manager (CAM).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WBSElementID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WBS element.</w:t>
            </w:r>
          </w:p>
        </w:tc>
      </w:tr>
      <w:tr w:rsidR="00415898" w:rsidTr="00415898">
        <w:tc>
          <w:tcPr>
            <w:tcW w:w="2195" w:type="dxa"/>
            <w:vMerge/>
          </w:tcPr>
          <w:p w:rsidR="00415898" w:rsidRDefault="00415898" w:rsidP="00036754">
            <w:pPr>
              <w:keepNext/>
            </w:pP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Pr="00415898" w:rsidRDefault="00415898" w:rsidP="002F7689">
            <w:pPr>
              <w:rPr>
                <w:sz w:val="20"/>
                <w:szCs w:val="20"/>
              </w:rPr>
            </w:pPr>
            <w:r w:rsidRPr="00415898">
              <w:rPr>
                <w:sz w:val="20"/>
                <w:szCs w:val="20"/>
              </w:rPr>
              <w:t>OBSElementID</w:t>
            </w:r>
          </w:p>
        </w:tc>
        <w:tc>
          <w:tcPr>
            <w:tcW w:w="7703" w:type="dxa"/>
            <w:tcBorders>
              <w:top w:val="dotted" w:sz="4" w:space="0" w:color="auto"/>
              <w:bottom w:val="dotted" w:sz="4" w:space="0" w:color="auto"/>
            </w:tcBorders>
          </w:tcPr>
          <w:p w:rsidR="00415898" w:rsidRDefault="005E2D70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OBS element.</w:t>
            </w:r>
          </w:p>
        </w:tc>
      </w:tr>
      <w:tr w:rsidR="0038044F" w:rsidTr="00415898">
        <w:tc>
          <w:tcPr>
            <w:tcW w:w="2195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873" w:type="dxa"/>
            <w:gridSpan w:val="2"/>
          </w:tcPr>
          <w:p w:rsidR="0038044F" w:rsidRPr="00415898" w:rsidRDefault="00E7462E" w:rsidP="00E7462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associated WBS and OBS elements must each have no child elements (i.e. each must be a terminal or leaf node in the respective hierarchical structure).</w:t>
            </w:r>
          </w:p>
        </w:tc>
      </w:tr>
    </w:tbl>
    <w:p w:rsidR="004671BA" w:rsidRDefault="004671BA" w:rsidP="004671BA">
      <w:pPr>
        <w:pStyle w:val="NoSpacing"/>
      </w:pPr>
    </w:p>
    <w:p w:rsidR="004671BA" w:rsidRDefault="004671BA" w:rsidP="00812016">
      <w:pPr>
        <w:pStyle w:val="Heading3"/>
        <w:pageBreakBefore/>
        <w:spacing w:before="0" w:after="80"/>
      </w:pPr>
      <w:r>
        <w:lastRenderedPageBreak/>
        <w:t>ControlAccountCustomFieldDefinitions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ControlAccountCustomFieldDefinitions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ControlAccountCustomFieldDefinition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671BA" w:rsidRDefault="004671BA" w:rsidP="004671BA">
            <w:pPr>
              <w:keepNext/>
            </w:pPr>
            <w:r>
              <w:t>Provides definitions for custom fields for control accounts and summary-level planning packages (SLPP’s).</w:t>
            </w:r>
          </w:p>
        </w:tc>
      </w:tr>
      <w:tr w:rsidR="004671BA" w:rsidTr="009E7D85">
        <w:tc>
          <w:tcPr>
            <w:tcW w:w="2286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4671BA" w:rsidRDefault="004671BA" w:rsidP="009E7D85">
            <w:r>
              <w:rPr>
                <w:sz w:val="20"/>
                <w:szCs w:val="20"/>
              </w:rPr>
              <w:t>Custom</w:t>
            </w:r>
            <w:r w:rsidRPr="000C0488">
              <w:rPr>
                <w:sz w:val="20"/>
                <w:szCs w:val="20"/>
              </w:rPr>
              <w:t>FieldID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name for the custom field.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 w:rsidRPr="002A0167">
              <w:rPr>
                <w:sz w:val="20"/>
                <w:szCs w:val="20"/>
              </w:rPr>
              <w:t>Comments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custom field.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Pr="00D20BFD" w:rsidRDefault="004671BA" w:rsidP="004671BA">
      <w:pPr>
        <w:pStyle w:val="NoSpacing"/>
      </w:pPr>
    </w:p>
    <w:p w:rsidR="004671BA" w:rsidRDefault="004671BA" w:rsidP="004671BA">
      <w:pPr>
        <w:pStyle w:val="Heading3"/>
        <w:spacing w:before="0" w:after="80"/>
      </w:pPr>
      <w:r>
        <w:t>ControlAccountCustomFieldValues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3194"/>
        <w:gridCol w:w="7680"/>
      </w:tblGrid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ControlAccountCustomFieldValues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ControlAccountCustomFieldValue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874" w:type="dxa"/>
            <w:gridSpan w:val="2"/>
          </w:tcPr>
          <w:p w:rsidR="004671BA" w:rsidRDefault="004671BA" w:rsidP="004671BA">
            <w:pPr>
              <w:keepNext/>
            </w:pPr>
            <w:r>
              <w:t>Provides values for custom fields for control accounts and summary-level planning packages (SLPP’s).</w:t>
            </w:r>
          </w:p>
        </w:tc>
      </w:tr>
      <w:tr w:rsidR="004671BA" w:rsidTr="009E7D85">
        <w:tc>
          <w:tcPr>
            <w:tcW w:w="2194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ControlAccount</w:t>
            </w:r>
            <w:r w:rsidRPr="00D20BFD">
              <w:rPr>
                <w:sz w:val="20"/>
                <w:szCs w:val="20"/>
              </w:rPr>
              <w:t>ID</w:t>
            </w:r>
          </w:p>
        </w:tc>
        <w:tc>
          <w:tcPr>
            <w:tcW w:w="76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ControlAccount.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</w:t>
            </w:r>
            <w:r w:rsidRPr="00D20BFD">
              <w:rPr>
                <w:sz w:val="20"/>
                <w:szCs w:val="20"/>
              </w:rPr>
              <w:t>FieldID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 w:rsidRPr="00D20BFD">
              <w:rPr>
                <w:sz w:val="20"/>
                <w:szCs w:val="20"/>
              </w:rPr>
              <w:t>Value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value of the custom field for the associated ControlAccount.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8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38044F" w:rsidRDefault="0038044F" w:rsidP="0038044F">
      <w:pPr>
        <w:pStyle w:val="NoSpacing"/>
      </w:pPr>
    </w:p>
    <w:p w:rsidR="0038044F" w:rsidRDefault="0038044F" w:rsidP="00812016">
      <w:pPr>
        <w:pStyle w:val="Heading3"/>
        <w:pageBreakBefore/>
        <w:spacing w:before="0" w:after="80"/>
      </w:pPr>
      <w:r>
        <w:lastRenderedPageBreak/>
        <w:t>WorkPackages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76"/>
        <w:gridCol w:w="2764"/>
        <w:gridCol w:w="8028"/>
      </w:tblGrid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Table</w:t>
            </w:r>
          </w:p>
        </w:tc>
        <w:tc>
          <w:tcPr>
            <w:tcW w:w="10792" w:type="dxa"/>
            <w:gridSpan w:val="2"/>
          </w:tcPr>
          <w:p w:rsidR="0038044F" w:rsidRDefault="0038044F" w:rsidP="00036754">
            <w:pPr>
              <w:keepNext/>
            </w:pPr>
            <w:r>
              <w:t>WorkPackages</w:t>
            </w:r>
          </w:p>
        </w:tc>
      </w:tr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Entity</w:t>
            </w:r>
          </w:p>
        </w:tc>
        <w:tc>
          <w:tcPr>
            <w:tcW w:w="10792" w:type="dxa"/>
            <w:gridSpan w:val="2"/>
          </w:tcPr>
          <w:p w:rsidR="0038044F" w:rsidRDefault="0038044F" w:rsidP="00036754">
            <w:pPr>
              <w:keepNext/>
            </w:pPr>
            <w:r>
              <w:t>WorkPackage</w:t>
            </w:r>
          </w:p>
        </w:tc>
      </w:tr>
      <w:tr w:rsidR="005E2D70" w:rsidTr="00A56EF3">
        <w:tc>
          <w:tcPr>
            <w:tcW w:w="2276" w:type="dxa"/>
          </w:tcPr>
          <w:p w:rsidR="005E2D70" w:rsidRDefault="005E2D70" w:rsidP="00036754">
            <w:pPr>
              <w:keepNext/>
            </w:pPr>
            <w:r>
              <w:t>Purpose</w:t>
            </w:r>
          </w:p>
        </w:tc>
        <w:tc>
          <w:tcPr>
            <w:tcW w:w="10792" w:type="dxa"/>
            <w:gridSpan w:val="2"/>
          </w:tcPr>
          <w:p w:rsidR="005E2D70" w:rsidRDefault="005E2D70" w:rsidP="005E2D70">
            <w:pPr>
              <w:keepNext/>
            </w:pPr>
            <w:r>
              <w:t xml:space="preserve">Provides the list of work packages and planning packages </w:t>
            </w:r>
            <w:r w:rsidR="005D190E">
              <w:t>for the dataset.</w:t>
            </w:r>
          </w:p>
        </w:tc>
      </w:tr>
      <w:tr w:rsidR="0038044F" w:rsidTr="00A56EF3">
        <w:tc>
          <w:tcPr>
            <w:tcW w:w="2276" w:type="dxa"/>
            <w:vMerge w:val="restart"/>
          </w:tcPr>
          <w:p w:rsidR="0038044F" w:rsidRDefault="0038044F" w:rsidP="00036754">
            <w:pPr>
              <w:keepNext/>
            </w:pPr>
            <w:r>
              <w:t>Fields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Name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IsPlanningPackage</w:t>
            </w:r>
          </w:p>
        </w:tc>
        <w:tc>
          <w:tcPr>
            <w:tcW w:w="8028" w:type="dxa"/>
            <w:tcBorders>
              <w:bottom w:val="dotted" w:sz="4" w:space="0" w:color="auto"/>
            </w:tcBorders>
          </w:tcPr>
          <w:p w:rsidR="005E2D70" w:rsidRDefault="005E2D70" w:rsidP="005E2D7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 record represents a planning package (true) or a work package (false).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Default="005E2D70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an ID for the </w:t>
            </w:r>
            <w:r w:rsidR="00227CB3">
              <w:rPr>
                <w:sz w:val="20"/>
                <w:szCs w:val="20"/>
              </w:rPr>
              <w:t>work package</w:t>
            </w:r>
            <w:r>
              <w:rPr>
                <w:sz w:val="20"/>
                <w:szCs w:val="20"/>
              </w:rPr>
              <w:t xml:space="preserve"> (or </w:t>
            </w:r>
            <w:r w:rsidR="00227CB3">
              <w:rPr>
                <w:sz w:val="20"/>
                <w:szCs w:val="20"/>
              </w:rPr>
              <w:t>planning package</w:t>
            </w:r>
            <w:r>
              <w:rPr>
                <w:sz w:val="20"/>
                <w:szCs w:val="20"/>
              </w:rPr>
              <w:t>).</w:t>
            </w:r>
          </w:p>
        </w:tc>
      </w:tr>
      <w:tr w:rsidR="005E2D70" w:rsidTr="00A56EF3">
        <w:tc>
          <w:tcPr>
            <w:tcW w:w="2276" w:type="dxa"/>
            <w:vMerge/>
          </w:tcPr>
          <w:p w:rsidR="005E2D70" w:rsidRDefault="005E2D70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Pr="007A7848" w:rsidRDefault="005E2D70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Name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5E2D70" w:rsidRDefault="005E2D70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name of the </w:t>
            </w:r>
            <w:r w:rsidR="00227CB3">
              <w:rPr>
                <w:sz w:val="20"/>
                <w:szCs w:val="20"/>
              </w:rPr>
              <w:t>work package</w:t>
            </w:r>
            <w:r>
              <w:rPr>
                <w:sz w:val="20"/>
                <w:szCs w:val="20"/>
              </w:rPr>
              <w:t xml:space="preserve"> (or </w:t>
            </w:r>
            <w:r w:rsidR="00227CB3">
              <w:rPr>
                <w:sz w:val="20"/>
                <w:szCs w:val="20"/>
              </w:rPr>
              <w:t>planning package</w:t>
            </w:r>
            <w:r>
              <w:rPr>
                <w:sz w:val="20"/>
                <w:szCs w:val="20"/>
              </w:rPr>
              <w:t>).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baseline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baseline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forecast</w:t>
            </w:r>
            <w:r w:rsidRPr="00AF6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ActualStartDate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</w:t>
            </w:r>
            <w:r w:rsidRPr="00AF67F7">
              <w:rPr>
                <w:sz w:val="20"/>
                <w:szCs w:val="20"/>
              </w:rPr>
              <w:t xml:space="preserve"> start date for the work package.</w:t>
            </w:r>
          </w:p>
        </w:tc>
      </w:tr>
      <w:tr w:rsidR="00CE4478" w:rsidTr="00A56EF3">
        <w:tc>
          <w:tcPr>
            <w:tcW w:w="2276" w:type="dxa"/>
            <w:vMerge/>
          </w:tcPr>
          <w:p w:rsidR="00CE4478" w:rsidRDefault="00CE447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Pr="00415898" w:rsidRDefault="00CE4478" w:rsidP="00B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ActualEndDate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CE4478" w:rsidRDefault="00CE4478" w:rsidP="00CE4478">
            <w:r w:rsidRPr="00AF67F7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>actual end</w:t>
            </w:r>
            <w:r w:rsidRPr="00AF67F7">
              <w:rPr>
                <w:sz w:val="20"/>
                <w:szCs w:val="20"/>
              </w:rPr>
              <w:t xml:space="preserve"> date for the work package.</w:t>
            </w:r>
          </w:p>
        </w:tc>
      </w:tr>
      <w:tr w:rsidR="007A7848" w:rsidTr="00A56EF3">
        <w:tc>
          <w:tcPr>
            <w:tcW w:w="227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CE4478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EarnedValue</w:t>
            </w:r>
            <w:r w:rsidR="00CE4478">
              <w:rPr>
                <w:sz w:val="20"/>
                <w:szCs w:val="20"/>
              </w:rPr>
              <w:t>Technique</w:t>
            </w: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227CB3" w:rsidP="00CE447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technique used to calculate earned value for the work package according to the EarnedValue</w:t>
            </w:r>
            <w:r w:rsidR="00CE4478">
              <w:rPr>
                <w:sz w:val="20"/>
                <w:szCs w:val="20"/>
              </w:rPr>
              <w:t>Technique</w:t>
            </w:r>
            <w:r>
              <w:rPr>
                <w:sz w:val="20"/>
                <w:szCs w:val="20"/>
              </w:rPr>
              <w:t>Enum.</w:t>
            </w:r>
            <w:r w:rsidR="00ED041B">
              <w:rPr>
                <w:sz w:val="20"/>
                <w:szCs w:val="20"/>
              </w:rPr>
              <w:t xml:space="preserve">  </w:t>
            </w:r>
            <w:r w:rsidR="00565249">
              <w:rPr>
                <w:sz w:val="20"/>
                <w:szCs w:val="20"/>
              </w:rPr>
              <w:t>Do not use this field if the record represents a planning package</w:t>
            </w:r>
            <w:r w:rsidR="00826014">
              <w:rPr>
                <w:sz w:val="20"/>
                <w:szCs w:val="20"/>
              </w:rPr>
              <w:t>, unless the field is used to identify level of effort or apportioned effort</w:t>
            </w:r>
            <w:r w:rsidR="00565249">
              <w:rPr>
                <w:sz w:val="20"/>
                <w:szCs w:val="20"/>
              </w:rPr>
              <w:t>.</w:t>
            </w:r>
          </w:p>
        </w:tc>
      </w:tr>
      <w:tr w:rsidR="00A56EF3" w:rsidTr="00A56EF3">
        <w:tc>
          <w:tcPr>
            <w:tcW w:w="2276" w:type="dxa"/>
            <w:vMerge/>
          </w:tcPr>
          <w:p w:rsidR="00A56EF3" w:rsidRDefault="00A56EF3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A56EF3" w:rsidRPr="007A7848" w:rsidRDefault="00A56EF3" w:rsidP="002F7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OtherEarnedValueTechnique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A56EF3" w:rsidRDefault="00A56EF3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technique indicated by EarnedValueTechniqueID is OTHER</w:t>
            </w:r>
            <w:r w:rsidR="00361A89">
              <w:rPr>
                <w:sz w:val="20"/>
                <w:szCs w:val="20"/>
              </w:rPr>
              <w:t>_DISCRETE or FIXED_X_Y</w:t>
            </w:r>
            <w:r>
              <w:rPr>
                <w:sz w:val="20"/>
                <w:szCs w:val="20"/>
              </w:rPr>
              <w:t>, provide a name or short description for the technique in this field.</w:t>
            </w:r>
          </w:p>
        </w:tc>
      </w:tr>
      <w:tr w:rsidR="007A7848" w:rsidTr="00A56EF3">
        <w:tc>
          <w:tcPr>
            <w:tcW w:w="227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ControlAccountID</w:t>
            </w:r>
          </w:p>
        </w:tc>
        <w:tc>
          <w:tcPr>
            <w:tcW w:w="8028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227CB3" w:rsidP="00227CB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38044F" w:rsidTr="00A56EF3">
        <w:tc>
          <w:tcPr>
            <w:tcW w:w="2276" w:type="dxa"/>
          </w:tcPr>
          <w:p w:rsidR="0038044F" w:rsidRDefault="0038044F" w:rsidP="00036754">
            <w:pPr>
              <w:keepNext/>
            </w:pPr>
            <w:r>
              <w:t>Use Notes</w:t>
            </w:r>
          </w:p>
        </w:tc>
        <w:tc>
          <w:tcPr>
            <w:tcW w:w="10792" w:type="dxa"/>
            <w:gridSpan w:val="2"/>
          </w:tcPr>
          <w:p w:rsidR="0038044F" w:rsidRPr="007A7848" w:rsidRDefault="0038044F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Default="004671BA" w:rsidP="004671BA">
      <w:pPr>
        <w:pStyle w:val="NoSpacing"/>
      </w:pPr>
    </w:p>
    <w:p w:rsidR="004671BA" w:rsidRDefault="004671BA" w:rsidP="00812016">
      <w:pPr>
        <w:pStyle w:val="Heading3"/>
        <w:pageBreakBefore/>
        <w:spacing w:before="0" w:after="80"/>
      </w:pPr>
      <w:r>
        <w:lastRenderedPageBreak/>
        <w:t>WorkPackageCustomFieldDefinitions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WorkPackageCustomFieldDefinitions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WorkPackageCustomFieldDefinition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4671BA" w:rsidRDefault="004671BA" w:rsidP="004671BA">
            <w:pPr>
              <w:keepNext/>
            </w:pPr>
            <w:r>
              <w:t>Provides definitions for custom fields for work packages and planning packages.</w:t>
            </w:r>
          </w:p>
        </w:tc>
      </w:tr>
      <w:tr w:rsidR="004671BA" w:rsidTr="009E7D85">
        <w:tc>
          <w:tcPr>
            <w:tcW w:w="2286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4671BA" w:rsidRDefault="004671BA" w:rsidP="009E7D85">
            <w:r>
              <w:rPr>
                <w:sz w:val="20"/>
                <w:szCs w:val="20"/>
              </w:rPr>
              <w:t>Custom</w:t>
            </w:r>
            <w:r w:rsidRPr="000C0488">
              <w:rPr>
                <w:sz w:val="20"/>
                <w:szCs w:val="20"/>
              </w:rPr>
              <w:t>FieldID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name for the custom field.</w:t>
            </w:r>
          </w:p>
        </w:tc>
      </w:tr>
      <w:tr w:rsidR="004671BA" w:rsidTr="009E7D85">
        <w:tc>
          <w:tcPr>
            <w:tcW w:w="2286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2A0167" w:rsidRDefault="004671BA" w:rsidP="009E7D85">
            <w:pPr>
              <w:rPr>
                <w:sz w:val="20"/>
                <w:szCs w:val="20"/>
              </w:rPr>
            </w:pPr>
            <w:r w:rsidRPr="002A0167">
              <w:rPr>
                <w:sz w:val="20"/>
                <w:szCs w:val="20"/>
              </w:rPr>
              <w:t>Comments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comments about the custom field.</w:t>
            </w:r>
          </w:p>
        </w:tc>
      </w:tr>
      <w:tr w:rsidR="004671BA" w:rsidTr="009E7D85">
        <w:tc>
          <w:tcPr>
            <w:tcW w:w="2286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671BA" w:rsidRPr="00D20BFD" w:rsidRDefault="004671BA" w:rsidP="004671BA">
      <w:pPr>
        <w:pStyle w:val="NoSpacing"/>
      </w:pPr>
    </w:p>
    <w:p w:rsidR="004671BA" w:rsidRDefault="004671BA" w:rsidP="004671BA">
      <w:pPr>
        <w:pStyle w:val="Heading3"/>
        <w:spacing w:before="0" w:after="80"/>
      </w:pPr>
      <w:r>
        <w:t>WorkPackageCustomFieldValues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3194"/>
        <w:gridCol w:w="7680"/>
      </w:tblGrid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Table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WorkPackageCustomFieldValues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Entity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WorkPackageCustomFieldValue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Purpose</w:t>
            </w:r>
          </w:p>
        </w:tc>
        <w:tc>
          <w:tcPr>
            <w:tcW w:w="10874" w:type="dxa"/>
            <w:gridSpan w:val="2"/>
          </w:tcPr>
          <w:p w:rsidR="004671BA" w:rsidRDefault="004671BA" w:rsidP="009E7D85">
            <w:pPr>
              <w:keepNext/>
            </w:pPr>
            <w:r>
              <w:t>Provides values for custom fields for work packages and planning packages.</w:t>
            </w:r>
          </w:p>
        </w:tc>
      </w:tr>
      <w:tr w:rsidR="004671BA" w:rsidTr="009E7D85">
        <w:tc>
          <w:tcPr>
            <w:tcW w:w="2194" w:type="dxa"/>
            <w:vMerge w:val="restart"/>
          </w:tcPr>
          <w:p w:rsidR="004671BA" w:rsidRDefault="004671BA" w:rsidP="009E7D85">
            <w:pPr>
              <w:keepNext/>
            </w:pPr>
            <w:r>
              <w:t>Fields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Name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WorkPackage</w:t>
            </w:r>
            <w:r w:rsidRPr="00D20BFD">
              <w:rPr>
                <w:sz w:val="20"/>
                <w:szCs w:val="20"/>
              </w:rPr>
              <w:t>ID</w:t>
            </w:r>
          </w:p>
        </w:tc>
        <w:tc>
          <w:tcPr>
            <w:tcW w:w="7680" w:type="dxa"/>
            <w:tcBorders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WorkPackage.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</w:t>
            </w:r>
            <w:r w:rsidRPr="00D20BFD">
              <w:rPr>
                <w:sz w:val="20"/>
                <w:szCs w:val="20"/>
              </w:rPr>
              <w:t>FieldID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custom field according to the CustomFieldEnum.</w:t>
            </w:r>
          </w:p>
        </w:tc>
      </w:tr>
      <w:tr w:rsidR="004671BA" w:rsidTr="009E7D85">
        <w:tc>
          <w:tcPr>
            <w:tcW w:w="2194" w:type="dxa"/>
            <w:vMerge/>
          </w:tcPr>
          <w:p w:rsidR="004671BA" w:rsidRDefault="004671BA" w:rsidP="009E7D85">
            <w:pPr>
              <w:keepNext/>
            </w:pPr>
          </w:p>
        </w:tc>
        <w:tc>
          <w:tcPr>
            <w:tcW w:w="3194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D20BFD" w:rsidRDefault="004671BA" w:rsidP="009E7D85">
            <w:pPr>
              <w:rPr>
                <w:sz w:val="20"/>
                <w:szCs w:val="20"/>
              </w:rPr>
            </w:pPr>
            <w:r w:rsidRPr="00D20BFD">
              <w:rPr>
                <w:sz w:val="20"/>
                <w:szCs w:val="20"/>
              </w:rPr>
              <w:t>Value</w:t>
            </w:r>
          </w:p>
        </w:tc>
        <w:tc>
          <w:tcPr>
            <w:tcW w:w="7680" w:type="dxa"/>
            <w:tcBorders>
              <w:top w:val="dotted" w:sz="4" w:space="0" w:color="auto"/>
              <w:bottom w:val="dotted" w:sz="4" w:space="0" w:color="auto"/>
            </w:tcBorders>
          </w:tcPr>
          <w:p w:rsidR="004671BA" w:rsidRPr="00783DAF" w:rsidRDefault="004671BA" w:rsidP="009E7D8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value of the custom field for the associated WorkPackage.</w:t>
            </w:r>
          </w:p>
        </w:tc>
      </w:tr>
      <w:tr w:rsidR="004671BA" w:rsidTr="009E7D85">
        <w:tc>
          <w:tcPr>
            <w:tcW w:w="2194" w:type="dxa"/>
          </w:tcPr>
          <w:p w:rsidR="004671BA" w:rsidRDefault="004671BA" w:rsidP="009E7D85">
            <w:pPr>
              <w:keepNext/>
            </w:pPr>
            <w:r>
              <w:t>Use Notes</w:t>
            </w:r>
          </w:p>
        </w:tc>
        <w:tc>
          <w:tcPr>
            <w:tcW w:w="10874" w:type="dxa"/>
            <w:gridSpan w:val="2"/>
          </w:tcPr>
          <w:p w:rsidR="004671BA" w:rsidRPr="008C4E3B" w:rsidRDefault="004671BA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4C2F1B" w:rsidRDefault="004C2F1B" w:rsidP="004C2F1B">
      <w:pPr>
        <w:pStyle w:val="NoSpacing"/>
      </w:pPr>
    </w:p>
    <w:p w:rsidR="004C2F1B" w:rsidRDefault="004C2F1B" w:rsidP="004C2F1B">
      <w:pPr>
        <w:pStyle w:val="Heading3"/>
        <w:spacing w:before="0" w:after="80"/>
      </w:pPr>
      <w:r>
        <w:lastRenderedPageBreak/>
        <w:t>ReportingCalendar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C2F1B" w:rsidRDefault="004C2F1B" w:rsidP="00036754">
            <w:pPr>
              <w:keepNext/>
            </w:pPr>
            <w:r>
              <w:t>ReportingCalendar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C2F1B" w:rsidRDefault="004C2F1B" w:rsidP="00036754">
            <w:pPr>
              <w:keepNext/>
            </w:pPr>
            <w:r>
              <w:t>ReportingPeriod</w:t>
            </w:r>
          </w:p>
        </w:tc>
      </w:tr>
      <w:tr w:rsidR="003B7344" w:rsidTr="00036754">
        <w:tc>
          <w:tcPr>
            <w:tcW w:w="2286" w:type="dxa"/>
          </w:tcPr>
          <w:p w:rsidR="003B7344" w:rsidRDefault="003B7344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3B7344" w:rsidRDefault="003B7344" w:rsidP="003B7344">
            <w:pPr>
              <w:keepNext/>
            </w:pPr>
            <w:r>
              <w:t xml:space="preserve">Provides the list of reporting periods </w:t>
            </w:r>
            <w:r w:rsidR="005D190E">
              <w:t>for the dataset.</w:t>
            </w:r>
          </w:p>
        </w:tc>
      </w:tr>
      <w:tr w:rsidR="004C2F1B" w:rsidTr="00036754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7A7848" w:rsidRPr="00783DAF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ID for the reporting period.  ID’s must start at 1 and proceed sequentially (i.e. 1, 2, 3, etc.)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StartDate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start date of the reporting period.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EndDate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Default="003B7344" w:rsidP="00EF0E0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end date of the reporting period.</w:t>
            </w:r>
            <w:r w:rsidR="00EF0E0B">
              <w:rPr>
                <w:sz w:val="20"/>
                <w:szCs w:val="20"/>
              </w:rPr>
              <w:t xml:space="preserve">  The end date must be on or after the start date.</w:t>
            </w:r>
          </w:p>
        </w:tc>
      </w:tr>
      <w:tr w:rsidR="007A7848" w:rsidTr="00036754">
        <w:tc>
          <w:tcPr>
            <w:tcW w:w="2286" w:type="dxa"/>
            <w:vMerge/>
          </w:tcPr>
          <w:p w:rsidR="007A7848" w:rsidRDefault="007A7848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A7848" w:rsidRDefault="007A7848" w:rsidP="002F7689">
            <w:pPr>
              <w:rPr>
                <w:sz w:val="20"/>
                <w:szCs w:val="20"/>
              </w:rPr>
            </w:pPr>
            <w:r w:rsidRPr="007A7848">
              <w:rPr>
                <w:sz w:val="20"/>
                <w:szCs w:val="20"/>
              </w:rPr>
              <w:t>WorkingHours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A7848" w:rsidRPr="00783DAF" w:rsidRDefault="003B734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number of working hours associated with the reporting period.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EF0E0B" w:rsidRPr="007A7848" w:rsidRDefault="00867877" w:rsidP="004761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reporting periods is significant.  Date ranges for sequential r</w:t>
            </w:r>
            <w:r w:rsidR="00EF0E0B">
              <w:rPr>
                <w:sz w:val="20"/>
                <w:szCs w:val="20"/>
              </w:rPr>
              <w:t>eporting periods must be exclusive and contiguous.</w:t>
            </w:r>
            <w:r w:rsidR="00770127">
              <w:rPr>
                <w:sz w:val="20"/>
                <w:szCs w:val="20"/>
              </w:rPr>
              <w:t xml:space="preserve">  </w:t>
            </w:r>
            <w:r w:rsidR="00EF0E0B">
              <w:rPr>
                <w:sz w:val="20"/>
                <w:szCs w:val="20"/>
              </w:rPr>
              <w:t>Do not include reporting periods</w:t>
            </w:r>
            <w:r>
              <w:rPr>
                <w:sz w:val="20"/>
                <w:szCs w:val="20"/>
              </w:rPr>
              <w:t xml:space="preserve"> </w:t>
            </w:r>
            <w:r w:rsidR="00D34C84">
              <w:rPr>
                <w:sz w:val="20"/>
                <w:szCs w:val="20"/>
              </w:rPr>
              <w:t>unless they have</w:t>
            </w:r>
            <w:r w:rsidR="00156925">
              <w:rPr>
                <w:sz w:val="20"/>
                <w:szCs w:val="20"/>
              </w:rPr>
              <w:t xml:space="preserve"> associated </w:t>
            </w:r>
            <w:r w:rsidR="00D34C84">
              <w:rPr>
                <w:sz w:val="20"/>
                <w:szCs w:val="20"/>
              </w:rPr>
              <w:t>cost</w:t>
            </w:r>
            <w:r w:rsidR="00156925">
              <w:rPr>
                <w:sz w:val="20"/>
                <w:szCs w:val="20"/>
              </w:rPr>
              <w:t xml:space="preserve"> data </w:t>
            </w:r>
            <w:r w:rsidR="00D34C84">
              <w:rPr>
                <w:sz w:val="20"/>
                <w:szCs w:val="20"/>
              </w:rPr>
              <w:t>and/or</w:t>
            </w:r>
            <w:r w:rsidR="00156925">
              <w:rPr>
                <w:sz w:val="20"/>
                <w:szCs w:val="20"/>
              </w:rPr>
              <w:t xml:space="preserve"> </w:t>
            </w:r>
            <w:r w:rsidR="00D34C84">
              <w:rPr>
                <w:sz w:val="20"/>
                <w:szCs w:val="20"/>
              </w:rPr>
              <w:t xml:space="preserve">they </w:t>
            </w:r>
            <w:r w:rsidR="00156925">
              <w:rPr>
                <w:sz w:val="20"/>
                <w:szCs w:val="20"/>
              </w:rPr>
              <w:t>overlap with the</w:t>
            </w:r>
            <w:r w:rsidR="00EF0E0B">
              <w:rPr>
                <w:sz w:val="20"/>
                <w:szCs w:val="20"/>
              </w:rPr>
              <w:t xml:space="preserve"> contractual period of performance</w:t>
            </w:r>
            <w:r w:rsidR="00B93938">
              <w:rPr>
                <w:sz w:val="20"/>
                <w:szCs w:val="20"/>
              </w:rPr>
              <w:t>, as defined by the applic</w:t>
            </w:r>
            <w:r w:rsidR="00476152">
              <w:rPr>
                <w:sz w:val="20"/>
                <w:szCs w:val="20"/>
              </w:rPr>
              <w:t>able start and end dates in ContractData</w:t>
            </w:r>
            <w:r w:rsidR="00B93938">
              <w:rPr>
                <w:sz w:val="20"/>
                <w:szCs w:val="20"/>
              </w:rPr>
              <w:t>.</w:t>
            </w:r>
          </w:p>
        </w:tc>
      </w:tr>
    </w:tbl>
    <w:p w:rsidR="004C2F1B" w:rsidRDefault="004C2F1B" w:rsidP="004C2F1B">
      <w:pPr>
        <w:pStyle w:val="NoSpacing"/>
      </w:pPr>
    </w:p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BCWS_ToDate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036754">
            <w:pPr>
              <w:keepNext/>
            </w:pPr>
            <w:r>
              <w:t>BCWS_ToDate</w:t>
            </w:r>
          </w:p>
        </w:tc>
      </w:tr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036754">
            <w:pPr>
              <w:keepNext/>
            </w:pPr>
            <w:r>
              <w:t>BCWS_ToDate</w:t>
            </w:r>
          </w:p>
        </w:tc>
      </w:tr>
      <w:tr w:rsidR="00202F52" w:rsidTr="00EA10CD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202F52" w:rsidP="00202F52">
            <w:pPr>
              <w:keepNext/>
            </w:pPr>
            <w:r>
              <w:t>Provides data for BCWS (To Date).</w:t>
            </w:r>
          </w:p>
        </w:tc>
      </w:tr>
      <w:tr w:rsidR="004C2F1B" w:rsidTr="00EA10CD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914C2A" w:rsidTr="00EA10CD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4C2F1B" w:rsidTr="00EA10CD">
        <w:tc>
          <w:tcPr>
            <w:tcW w:w="2286" w:type="dxa"/>
            <w:vMerge/>
          </w:tcPr>
          <w:p w:rsidR="004C2F1B" w:rsidRDefault="004C2F1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4C2F1B" w:rsidRPr="004C2F1B" w:rsidRDefault="004C2F1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C2F1B" w:rsidRPr="00783DAF" w:rsidRDefault="005F6D81" w:rsidP="008512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85124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EA10CD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914C2A" w:rsidRPr="009B2C65" w:rsidRDefault="00914C2A" w:rsidP="00914C2A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914C2A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914C2A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BCWS_ToDate_ByWorkPackage is set to false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BCWS_ToDate_ByWorkPackage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BCWS_ToDate_HasElementOfCostValues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914C2A" w:rsidRPr="009B2C65" w:rsidRDefault="00914C2A" w:rsidP="00914C2A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914C2A" w:rsidRPr="009B2C65" w:rsidRDefault="00914C2A" w:rsidP="005F4B37">
            <w:pPr>
              <w:keepNext/>
              <w:rPr>
                <w:sz w:val="18"/>
                <w:szCs w:val="18"/>
              </w:rPr>
            </w:pPr>
          </w:p>
          <w:p w:rsidR="004C2F1B" w:rsidRPr="009B2C65" w:rsidRDefault="005F4B37" w:rsidP="005F4B37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values reported </w:t>
            </w:r>
            <w:r w:rsidR="002C3023" w:rsidRPr="009B2C65">
              <w:rPr>
                <w:sz w:val="18"/>
                <w:szCs w:val="18"/>
              </w:rPr>
              <w:t>at the work package</w:t>
            </w:r>
            <w:r w:rsidRPr="009B2C65">
              <w:rPr>
                <w:sz w:val="18"/>
                <w:szCs w:val="18"/>
              </w:rPr>
              <w:t xml:space="preserve"> </w:t>
            </w:r>
            <w:r w:rsidR="002C3023" w:rsidRPr="009B2C65">
              <w:rPr>
                <w:sz w:val="18"/>
                <w:szCs w:val="18"/>
              </w:rPr>
              <w:t xml:space="preserve">level </w:t>
            </w:r>
            <w:r w:rsidRPr="009B2C65">
              <w:rPr>
                <w:sz w:val="18"/>
                <w:szCs w:val="18"/>
              </w:rPr>
              <w:t xml:space="preserve">must sum to values </w:t>
            </w:r>
            <w:r w:rsidR="002C3023" w:rsidRPr="009B2C65">
              <w:rPr>
                <w:sz w:val="18"/>
                <w:szCs w:val="18"/>
              </w:rPr>
              <w:t>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2C3023" w:rsidRPr="009B2C65">
              <w:rPr>
                <w:sz w:val="18"/>
                <w:szCs w:val="18"/>
              </w:rPr>
              <w:t xml:space="preserve"> with respect to the current reporting period, as defined in the metadata</w:t>
            </w:r>
            <w:r w:rsidRPr="009B2C65">
              <w:rPr>
                <w:sz w:val="18"/>
                <w:szCs w:val="18"/>
              </w:rPr>
              <w:t>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914C2A" w:rsidRPr="009B2C65" w:rsidRDefault="00914C2A" w:rsidP="00C50FEB">
            <w:pPr>
              <w:keepNext/>
              <w:rPr>
                <w:sz w:val="18"/>
                <w:szCs w:val="18"/>
              </w:rPr>
            </w:pPr>
          </w:p>
          <w:p w:rsidR="00C50FE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BCWP_ToDate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BCWP_ToDate</w:t>
            </w:r>
          </w:p>
        </w:tc>
      </w:tr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BCWP_ToDate</w:t>
            </w:r>
          </w:p>
        </w:tc>
      </w:tr>
      <w:tr w:rsidR="00202F52" w:rsidTr="001D49CC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BCWP (To Date).</w:t>
            </w:r>
          </w:p>
        </w:tc>
      </w:tr>
      <w:tr w:rsidR="004C2F1B" w:rsidTr="001D49CC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4C2F1B" w:rsidRDefault="00914C2A" w:rsidP="00914C2A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783DAF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914C2A" w:rsidTr="001D49CC">
        <w:tc>
          <w:tcPr>
            <w:tcW w:w="2286" w:type="dxa"/>
            <w:vMerge/>
          </w:tcPr>
          <w:p w:rsidR="00914C2A" w:rsidRDefault="00914C2A" w:rsidP="00914C2A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Pr="00EA10CD" w:rsidRDefault="00914C2A" w:rsidP="00914C2A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14C2A" w:rsidRDefault="00914C2A" w:rsidP="00914C2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C312FB" w:rsidTr="001D49CC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6E6F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6E6F0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1D49CC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0867CF" w:rsidRPr="009B2C65" w:rsidRDefault="000867CF" w:rsidP="000867CF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0867CF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0867CF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BCWP_ToDate_ByWorkPackage is set to false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BCWP_ToDate_ByWorkPackage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BCWP_ToDate_HasElementOfCostValues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0867CF" w:rsidRPr="009B2C65" w:rsidRDefault="000867CF" w:rsidP="000867CF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7F1D56" w:rsidRPr="009B2C65" w:rsidRDefault="007F1D56" w:rsidP="004B27C0">
            <w:pPr>
              <w:keepNext/>
              <w:rPr>
                <w:sz w:val="18"/>
                <w:szCs w:val="18"/>
              </w:rPr>
            </w:pPr>
          </w:p>
          <w:p w:rsidR="00C50FEB" w:rsidRPr="009B2C65" w:rsidRDefault="005F4B37" w:rsidP="004B27C0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4B27C0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4B27C0" w:rsidRPr="009B2C65">
              <w:rPr>
                <w:sz w:val="18"/>
                <w:szCs w:val="18"/>
              </w:rPr>
              <w:t xml:space="preserve"> </w:t>
            </w:r>
            <w:r w:rsidRPr="009B2C65">
              <w:rPr>
                <w:sz w:val="18"/>
                <w:szCs w:val="18"/>
              </w:rPr>
              <w:t>with respect to the current reporting period, as defined in the metadata.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770B02" w:rsidRPr="009B2C65" w:rsidRDefault="00770B02" w:rsidP="00C50FEB">
            <w:pPr>
              <w:keepNext/>
              <w:rPr>
                <w:sz w:val="18"/>
                <w:szCs w:val="18"/>
              </w:rPr>
            </w:pPr>
          </w:p>
          <w:p w:rsidR="004C2F1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ACWP_ToDate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ACWP_ToDate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4C2F1B">
            <w:pPr>
              <w:keepNext/>
            </w:pPr>
            <w:r>
              <w:t>ACWP_ToDate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ACWP (To Date).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771223" w:rsidRPr="00783DAF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ID of the </w:t>
            </w:r>
            <w:r w:rsidR="007F1D56">
              <w:rPr>
                <w:sz w:val="20"/>
                <w:szCs w:val="20"/>
              </w:rPr>
              <w:t>associated control account.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</w:t>
            </w:r>
            <w:r w:rsidR="007F1D56">
              <w:rPr>
                <w:sz w:val="20"/>
                <w:szCs w:val="20"/>
              </w:rPr>
              <w:t>f the associated work package.</w:t>
            </w:r>
          </w:p>
        </w:tc>
      </w:tr>
      <w:tr w:rsidR="00771223" w:rsidTr="00147278">
        <w:tc>
          <w:tcPr>
            <w:tcW w:w="2286" w:type="dxa"/>
            <w:vMerge/>
          </w:tcPr>
          <w:p w:rsidR="00771223" w:rsidRDefault="00771223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Pr="004C2F1B" w:rsidRDefault="00771223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71223" w:rsidRDefault="00771223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</w:t>
            </w:r>
            <w:r w:rsidR="007F1D56">
              <w:rPr>
                <w:sz w:val="20"/>
                <w:szCs w:val="20"/>
              </w:rPr>
              <w:t>e associated reporting period.</w:t>
            </w:r>
          </w:p>
        </w:tc>
      </w:tr>
      <w:tr w:rsidR="00C312FB" w:rsidTr="00147278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6E6F03">
              <w:rPr>
                <w:sz w:val="20"/>
                <w:szCs w:val="20"/>
              </w:rPr>
              <w:t xml:space="preserve"> the </w:t>
            </w:r>
            <w:r w:rsidR="007F1D56">
              <w:rPr>
                <w:sz w:val="20"/>
                <w:szCs w:val="20"/>
              </w:rPr>
              <w:t xml:space="preserve">burdened </w:t>
            </w:r>
            <w:r>
              <w:rPr>
                <w:sz w:val="20"/>
                <w:szCs w:val="20"/>
              </w:rPr>
              <w:t>dollar value for the metric.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</w:t>
            </w:r>
            <w:r w:rsidR="0053425E">
              <w:rPr>
                <w:sz w:val="20"/>
                <w:szCs w:val="20"/>
              </w:rPr>
              <w:t xml:space="preserve"> the element of cost:</w:t>
            </w:r>
            <w:r>
              <w:rPr>
                <w:sz w:val="20"/>
                <w:szCs w:val="20"/>
              </w:rPr>
              <w:t xml:space="preserve"> </w:t>
            </w:r>
            <w:r w:rsidR="0053425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abor.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Labor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Material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Material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Other Direct Costs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Other Direct Costs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783DAF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burdened dollar value for </w:t>
            </w:r>
            <w:r w:rsidR="0053425E">
              <w:rPr>
                <w:sz w:val="20"/>
                <w:szCs w:val="20"/>
              </w:rPr>
              <w:t>the element of cost: Subcontract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53425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direct, unburdened dollar value for </w:t>
            </w:r>
            <w:r w:rsidR="0053425E">
              <w:rPr>
                <w:sz w:val="20"/>
                <w:szCs w:val="20"/>
              </w:rPr>
              <w:t>the element of cost: Subcontract</w:t>
            </w:r>
            <w:r>
              <w:rPr>
                <w:sz w:val="20"/>
                <w:szCs w:val="20"/>
              </w:rPr>
              <w:t>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1A2FA7" w:rsidRPr="00783DAF" w:rsidRDefault="007F1D56" w:rsidP="0015304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the dollar value for </w:t>
            </w:r>
            <w:r w:rsidR="0015304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verhead.  This includes all indirect dollars except COM and G&amp;A.</w:t>
            </w:r>
          </w:p>
        </w:tc>
      </w:tr>
      <w:tr w:rsidR="007F1D56" w:rsidTr="00147278">
        <w:tc>
          <w:tcPr>
            <w:tcW w:w="2286" w:type="dxa"/>
            <w:vMerge/>
          </w:tcPr>
          <w:p w:rsidR="007F1D56" w:rsidRDefault="007F1D56" w:rsidP="007F1D56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Pr="00EA10CD" w:rsidRDefault="007F1D56" w:rsidP="007F1D56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7F1D56" w:rsidRDefault="007F1D56" w:rsidP="007F1D56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D49F8" w:rsidTr="00147278">
        <w:tc>
          <w:tcPr>
            <w:tcW w:w="2286" w:type="dxa"/>
            <w:vMerge/>
          </w:tcPr>
          <w:p w:rsidR="000D49F8" w:rsidRDefault="000D49F8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D49F8" w:rsidRPr="004C2F1B" w:rsidRDefault="000D49F8" w:rsidP="00107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</w:t>
            </w:r>
            <w:r w:rsidR="0010703D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D49F8" w:rsidRDefault="0010703D" w:rsidP="0010703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C312FB" w:rsidTr="00147278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4C2F1B" w:rsidRDefault="00C312FB" w:rsidP="00036754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783DAF" w:rsidRDefault="00C312FB" w:rsidP="006E6F0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6E6F0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hour value for the metric.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7F1D56" w:rsidRPr="009B2C65" w:rsidRDefault="007F1D56" w:rsidP="007F1D56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9B2C65" w:rsidRPr="003576FA" w:rsidRDefault="00E63C3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Burdening must be consistent with </w:t>
            </w:r>
            <w:r w:rsidR="00E12437" w:rsidRPr="009B2C65">
              <w:rPr>
                <w:sz w:val="18"/>
                <w:szCs w:val="18"/>
              </w:rPr>
              <w:t xml:space="preserve">the </w:t>
            </w:r>
            <w:r w:rsidRPr="009B2C65">
              <w:rPr>
                <w:sz w:val="18"/>
                <w:szCs w:val="18"/>
              </w:rPr>
              <w:t>non-add flags NonAdd_OH, NonAdd_COM, and NonAdd_GA</w:t>
            </w:r>
            <w:r w:rsidR="009B2C65" w:rsidRPr="003576FA">
              <w:rPr>
                <w:sz w:val="18"/>
                <w:szCs w:val="18"/>
              </w:rPr>
              <w:t xml:space="preserve"> </w:t>
            </w:r>
          </w:p>
          <w:p w:rsidR="00E63C35" w:rsidRPr="009B2C65" w:rsidRDefault="009B2C65" w:rsidP="009B2C65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provide ReportingPeriodID if the flag ToDate_TimePhased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ACWP_ToDate_ByWorkPackage is set to false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ACWP_ToDate_ByWorkPackage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ACWP_ToDate_HasElementOfCostValues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Detail_HasDirectValues is set to true</w:t>
            </w:r>
          </w:p>
          <w:p w:rsidR="007F1D56" w:rsidRPr="009B2C65" w:rsidRDefault="007F1D56" w:rsidP="007F1D5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</w:t>
            </w:r>
            <w:r w:rsidR="001A2FA7" w:rsidRPr="009B2C65">
              <w:rPr>
                <w:sz w:val="18"/>
                <w:szCs w:val="18"/>
              </w:rPr>
              <w:t xml:space="preserve"> flag</w:t>
            </w:r>
            <w:r w:rsidRPr="009B2C65">
              <w:rPr>
                <w:sz w:val="18"/>
                <w:szCs w:val="18"/>
              </w:rPr>
              <w:t xml:space="preserve"> Detail_HasIndirectValues is set to true</w:t>
            </w:r>
          </w:p>
          <w:p w:rsidR="007F1D56" w:rsidRPr="009B2C65" w:rsidRDefault="007F1D56" w:rsidP="00C50FEB">
            <w:pPr>
              <w:keepNext/>
              <w:rPr>
                <w:sz w:val="18"/>
                <w:szCs w:val="18"/>
              </w:rPr>
            </w:pPr>
          </w:p>
          <w:p w:rsidR="00C50FEB" w:rsidRPr="009B2C65" w:rsidRDefault="00C7078E" w:rsidP="00C50FEB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</w:t>
            </w:r>
            <w:r w:rsidR="005F4B37" w:rsidRPr="009B2C65">
              <w:rPr>
                <w:sz w:val="18"/>
                <w:szCs w:val="18"/>
              </w:rPr>
              <w:t>values</w:t>
            </w:r>
            <w:r w:rsidRPr="009B2C65">
              <w:rPr>
                <w:sz w:val="18"/>
                <w:szCs w:val="18"/>
              </w:rPr>
              <w:t xml:space="preserve">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</w:t>
            </w:r>
            <w:r w:rsidR="005F4B37" w:rsidRPr="009B2C65">
              <w:rPr>
                <w:sz w:val="18"/>
                <w:szCs w:val="18"/>
              </w:rPr>
              <w:t xml:space="preserve">In particular, values reported </w:t>
            </w:r>
            <w:r w:rsidR="008B0BAC" w:rsidRPr="009B2C65">
              <w:rPr>
                <w:sz w:val="18"/>
                <w:szCs w:val="18"/>
              </w:rPr>
              <w:t>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date</w:t>
            </w:r>
            <w:r w:rsidR="007F1D56" w:rsidRPr="009B2C65">
              <w:rPr>
                <w:sz w:val="18"/>
                <w:szCs w:val="18"/>
              </w:rPr>
              <w:t xml:space="preserve"> </w:t>
            </w:r>
            <w:r w:rsidRPr="009B2C65">
              <w:rPr>
                <w:sz w:val="18"/>
                <w:szCs w:val="18"/>
              </w:rPr>
              <w:t>with respect to the current reporting period, as defined in the metadata.</w:t>
            </w:r>
            <w:r w:rsidR="009B2C65">
              <w:rPr>
                <w:sz w:val="18"/>
                <w:szCs w:val="18"/>
              </w:rPr>
              <w:t xml:space="preserve">  Values that are not time-phased must be cumulative to date.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C7078E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4C2F1B" w:rsidP="00F02773">
      <w:pPr>
        <w:pStyle w:val="Heading3"/>
        <w:pageBreakBefore/>
        <w:spacing w:before="0" w:after="80"/>
      </w:pPr>
      <w:r>
        <w:lastRenderedPageBreak/>
        <w:t>BCWS_To</w:t>
      </w:r>
      <w:r w:rsidR="00714ABE">
        <w:t>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4C2F1B" w:rsidP="00714ABE">
            <w:pPr>
              <w:keepNext/>
            </w:pPr>
            <w:r>
              <w:t>BCWS_To</w:t>
            </w:r>
            <w:r w:rsidR="00714ABE">
              <w:t>Complete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4C2F1B" w:rsidP="00714ABE">
            <w:pPr>
              <w:keepNext/>
            </w:pPr>
            <w:r>
              <w:t>BCWS_To</w:t>
            </w:r>
            <w:r w:rsidR="00714ABE">
              <w:t>Complete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BCWS (To Complete).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hour value for the metric.</w:t>
            </w:r>
          </w:p>
        </w:tc>
      </w:tr>
      <w:tr w:rsidR="00C312FB" w:rsidTr="00147278">
        <w:tc>
          <w:tcPr>
            <w:tcW w:w="2286" w:type="dxa"/>
          </w:tcPr>
          <w:p w:rsidR="00C312FB" w:rsidRDefault="00C312F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006B5C" w:rsidRPr="009B2C65" w:rsidRDefault="00006B5C" w:rsidP="00006B5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BCWS_ToComplete_ByWorkPackage is set to false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BCWS_ToComplete_ByWorkPackage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BCWS_ToCoomplete_HasElementOfCostValues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006B5C" w:rsidRPr="009B2C65" w:rsidRDefault="00006B5C" w:rsidP="00006B5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006B5C" w:rsidRPr="009B2C65" w:rsidRDefault="00006B5C" w:rsidP="00B2150C">
            <w:pPr>
              <w:keepNext/>
              <w:rPr>
                <w:sz w:val="18"/>
                <w:szCs w:val="18"/>
              </w:rPr>
            </w:pPr>
          </w:p>
          <w:p w:rsidR="00B2150C" w:rsidRPr="009B2C65" w:rsidRDefault="00F138A3" w:rsidP="00B2150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</w:t>
            </w:r>
            <w:r w:rsidR="005F4B37" w:rsidRPr="009B2C65">
              <w:rPr>
                <w:sz w:val="18"/>
                <w:szCs w:val="18"/>
              </w:rPr>
              <w:t>values</w:t>
            </w:r>
            <w:r w:rsidRPr="009B2C65">
              <w:rPr>
                <w:sz w:val="18"/>
                <w:szCs w:val="18"/>
              </w:rPr>
              <w:t xml:space="preserve">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006B5C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="00C312FB" w:rsidRPr="009B2C65">
              <w:rPr>
                <w:sz w:val="18"/>
                <w:szCs w:val="18"/>
              </w:rPr>
              <w:t xml:space="preserve">, and </w:t>
            </w:r>
            <w:r w:rsidR="00781B52" w:rsidRPr="009B2C65">
              <w:rPr>
                <w:sz w:val="18"/>
                <w:szCs w:val="18"/>
              </w:rPr>
              <w:t xml:space="preserve">time-phased </w:t>
            </w:r>
            <w:r w:rsidR="00C312FB" w:rsidRPr="009B2C65">
              <w:rPr>
                <w:sz w:val="18"/>
                <w:szCs w:val="18"/>
              </w:rPr>
              <w:t xml:space="preserve">values </w:t>
            </w:r>
            <w:r w:rsidR="00781B52" w:rsidRPr="009B2C65">
              <w:rPr>
                <w:sz w:val="18"/>
                <w:szCs w:val="18"/>
              </w:rPr>
              <w:t>must sum to values that are cumulative to completion</w:t>
            </w:r>
            <w:r w:rsidRPr="009B2C65">
              <w:rPr>
                <w:sz w:val="18"/>
                <w:szCs w:val="18"/>
              </w:rPr>
              <w:t>.</w:t>
            </w:r>
            <w:r w:rsidR="00B2150C" w:rsidRPr="009B2C65">
              <w:rPr>
                <w:sz w:val="18"/>
                <w:szCs w:val="18"/>
              </w:rPr>
              <w:t xml:space="preserve"> 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781B52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714ABE" w:rsidP="00F02773">
      <w:pPr>
        <w:pStyle w:val="Heading3"/>
        <w:pageBreakBefore/>
        <w:spacing w:before="0" w:after="80"/>
      </w:pPr>
      <w:r>
        <w:lastRenderedPageBreak/>
        <w:t>EST_ToComplete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413"/>
        <w:gridCol w:w="8280"/>
      </w:tblGrid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93" w:type="dxa"/>
            <w:gridSpan w:val="2"/>
          </w:tcPr>
          <w:p w:rsidR="004C2F1B" w:rsidRDefault="00714ABE" w:rsidP="00036754">
            <w:pPr>
              <w:keepNext/>
            </w:pPr>
            <w:r>
              <w:t>EST_ToComplete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93" w:type="dxa"/>
            <w:gridSpan w:val="2"/>
          </w:tcPr>
          <w:p w:rsidR="004C2F1B" w:rsidRDefault="00714ABE" w:rsidP="00036754">
            <w:pPr>
              <w:keepNext/>
            </w:pPr>
            <w:r>
              <w:t>EST_ToComplete</w:t>
            </w:r>
          </w:p>
        </w:tc>
      </w:tr>
      <w:tr w:rsidR="00202F52" w:rsidTr="00147278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93" w:type="dxa"/>
            <w:gridSpan w:val="2"/>
          </w:tcPr>
          <w:p w:rsidR="00202F52" w:rsidRDefault="0031108A" w:rsidP="0031108A">
            <w:pPr>
              <w:keepNext/>
            </w:pPr>
            <w:r>
              <w:t>Provides data for EST (To Complete).</w:t>
            </w:r>
          </w:p>
        </w:tc>
      </w:tr>
      <w:tr w:rsidR="004C2F1B" w:rsidTr="00147278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control account.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WorkPackageID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work package.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ReportingPeriodID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the associated reporting period.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metric.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Value_Dollars_LAB_Direct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Labor.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Value_Dollars_MAT_Direct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Material.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Value_Dollars_ODC_Direct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Other Direct Costs.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Value_Dollars_SUB_Direct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direct, unburdened dollar value for the element of cost: Subcontract.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Value_Dollars_OH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Overhead.  This includes all indirect dollars except COM and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EA10CD" w:rsidRDefault="00006B5C" w:rsidP="00006B5C">
            <w:pPr>
              <w:rPr>
                <w:sz w:val="20"/>
                <w:szCs w:val="20"/>
              </w:rPr>
            </w:pPr>
            <w:r w:rsidRPr="00EA10CD">
              <w:rPr>
                <w:sz w:val="20"/>
                <w:szCs w:val="20"/>
              </w:rPr>
              <w:t>Value_Dollars_COM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COM.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Value_Dollars_GA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dollar value for G&amp;A.</w:t>
            </w:r>
          </w:p>
        </w:tc>
      </w:tr>
      <w:tr w:rsidR="00006B5C" w:rsidTr="00147278">
        <w:tc>
          <w:tcPr>
            <w:tcW w:w="2286" w:type="dxa"/>
            <w:vMerge/>
          </w:tcPr>
          <w:p w:rsidR="00006B5C" w:rsidRDefault="00006B5C" w:rsidP="00006B5C">
            <w:pPr>
              <w:keepNext/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4C2F1B" w:rsidRDefault="00006B5C" w:rsidP="00006B5C">
            <w:pPr>
              <w:rPr>
                <w:sz w:val="20"/>
                <w:szCs w:val="20"/>
              </w:rPr>
            </w:pPr>
            <w:r w:rsidRPr="004C2F1B">
              <w:rPr>
                <w:sz w:val="20"/>
                <w:szCs w:val="20"/>
              </w:rPr>
              <w:t>Value_Hours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006B5C" w:rsidRPr="00783DAF" w:rsidRDefault="00006B5C" w:rsidP="00006B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hour value for the metric.</w:t>
            </w:r>
          </w:p>
        </w:tc>
      </w:tr>
      <w:tr w:rsidR="004C2F1B" w:rsidTr="00147278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  <w:tc>
          <w:tcPr>
            <w:tcW w:w="10693" w:type="dxa"/>
            <w:gridSpan w:val="2"/>
          </w:tcPr>
          <w:p w:rsidR="00512046" w:rsidRPr="009B2C65" w:rsidRDefault="00512046" w:rsidP="00512046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Field use depends on the dataset configuration.  Specifically: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Burdening must be consistent with the non-add flags NonAdd_OH, NonAdd_COM, and NonAdd_GA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ControlAccountID if the flag EST_ToComplete_ByWorkPackage is set to false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WorkPackageID if the flag EST_ToComplete_ByWorkPackage is set to true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element of cost values if the flag EST_ToCoomplete_HasElementOfCostValues is set to true</w:t>
            </w:r>
          </w:p>
          <w:p w:rsidR="00512046" w:rsidRPr="009B2C65" w:rsidRDefault="00512046" w:rsidP="00512046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direct values if the flag Detail_HasDirectValues is set to true</w:t>
            </w:r>
          </w:p>
          <w:p w:rsidR="00512046" w:rsidRPr="009B2C65" w:rsidRDefault="00512046" w:rsidP="00B2150C">
            <w:pPr>
              <w:pStyle w:val="ListParagraph"/>
              <w:keepNext/>
              <w:numPr>
                <w:ilvl w:val="0"/>
                <w:numId w:val="8"/>
              </w:numPr>
              <w:ind w:left="396"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>Only provide indirect values if the flag Detail_HasIndirectValues is set to true</w:t>
            </w:r>
          </w:p>
          <w:p w:rsidR="00512046" w:rsidRPr="009B2C65" w:rsidRDefault="00512046" w:rsidP="00B2150C">
            <w:pPr>
              <w:keepNext/>
              <w:rPr>
                <w:sz w:val="18"/>
                <w:szCs w:val="18"/>
              </w:rPr>
            </w:pPr>
          </w:p>
          <w:p w:rsidR="00B2150C" w:rsidRPr="009B2C65" w:rsidRDefault="005F4B37" w:rsidP="00B2150C">
            <w:pPr>
              <w:keepNext/>
              <w:rPr>
                <w:sz w:val="18"/>
                <w:szCs w:val="18"/>
              </w:rPr>
            </w:pPr>
            <w:r w:rsidRPr="009B2C65">
              <w:rPr>
                <w:sz w:val="18"/>
                <w:szCs w:val="18"/>
              </w:rPr>
              <w:t xml:space="preserve">Reported values must </w:t>
            </w:r>
            <w:r w:rsidR="000B7E81" w:rsidRPr="009B2C65">
              <w:rPr>
                <w:sz w:val="18"/>
                <w:szCs w:val="18"/>
              </w:rPr>
              <w:t>sum</w:t>
            </w:r>
            <w:r w:rsidRPr="009B2C65">
              <w:rPr>
                <w:sz w:val="18"/>
                <w:szCs w:val="18"/>
              </w:rPr>
              <w:t xml:space="preserve"> across each of the dimensions reported.  In particular, </w:t>
            </w:r>
            <w:r w:rsidR="00512046" w:rsidRPr="009B2C65">
              <w:rPr>
                <w:sz w:val="18"/>
                <w:szCs w:val="18"/>
              </w:rPr>
              <w:t>values reported at the work package level must sum to values at the control account level</w:t>
            </w:r>
            <w:r w:rsidRPr="009B2C65">
              <w:rPr>
                <w:sz w:val="18"/>
                <w:szCs w:val="18"/>
              </w:rPr>
              <w:t>, and time-phased values must sum to values that are cumulative to completion.</w:t>
            </w:r>
            <w:r w:rsidR="00B2150C" w:rsidRPr="009B2C65">
              <w:rPr>
                <w:sz w:val="18"/>
                <w:szCs w:val="18"/>
              </w:rPr>
              <w:t xml:space="preserve"> </w:t>
            </w:r>
          </w:p>
          <w:p w:rsidR="00C50FEB" w:rsidRPr="009B2C65" w:rsidRDefault="00C50FEB" w:rsidP="00C50FEB">
            <w:pPr>
              <w:keepNext/>
              <w:rPr>
                <w:sz w:val="18"/>
                <w:szCs w:val="18"/>
              </w:rPr>
            </w:pPr>
          </w:p>
          <w:p w:rsidR="004C2F1B" w:rsidRPr="008C4E3B" w:rsidRDefault="00C50FEB" w:rsidP="00C50FEB">
            <w:pPr>
              <w:keepNext/>
              <w:rPr>
                <w:sz w:val="20"/>
                <w:szCs w:val="20"/>
              </w:rPr>
            </w:pPr>
            <w:r w:rsidRPr="009B2C65">
              <w:rPr>
                <w:sz w:val="18"/>
                <w:szCs w:val="18"/>
              </w:rPr>
              <w:t xml:space="preserve">Records </w:t>
            </w:r>
            <w:r w:rsidR="00DD6761" w:rsidRPr="009B2C65">
              <w:rPr>
                <w:sz w:val="18"/>
                <w:szCs w:val="18"/>
              </w:rPr>
              <w:t xml:space="preserve">only </w:t>
            </w:r>
            <w:r w:rsidRPr="009B2C65">
              <w:rPr>
                <w:sz w:val="18"/>
                <w:szCs w:val="18"/>
              </w:rPr>
              <w:t>reporting zero values should be omitted.</w:t>
            </w:r>
          </w:p>
        </w:tc>
      </w:tr>
    </w:tbl>
    <w:p w:rsidR="004C2F1B" w:rsidRDefault="00036754" w:rsidP="00F02773">
      <w:pPr>
        <w:pStyle w:val="Heading3"/>
        <w:pageBreakBefore/>
        <w:spacing w:before="0" w:after="80"/>
      </w:pPr>
      <w:r>
        <w:lastRenderedPageBreak/>
        <w:t>ReprogrammingAdjustments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8280"/>
      </w:tblGrid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Table</w:t>
            </w:r>
          </w:p>
        </w:tc>
        <w:tc>
          <w:tcPr>
            <w:tcW w:w="10674" w:type="dxa"/>
            <w:gridSpan w:val="2"/>
          </w:tcPr>
          <w:p w:rsidR="004C2F1B" w:rsidRDefault="00036754" w:rsidP="00036754">
            <w:pPr>
              <w:keepNext/>
            </w:pPr>
            <w:r>
              <w:t>ReprogrammingAdjustments</w:t>
            </w:r>
          </w:p>
        </w:tc>
      </w:tr>
      <w:tr w:rsidR="004C2F1B" w:rsidTr="00036754">
        <w:tc>
          <w:tcPr>
            <w:tcW w:w="2286" w:type="dxa"/>
          </w:tcPr>
          <w:p w:rsidR="004C2F1B" w:rsidRDefault="004C2F1B" w:rsidP="00036754">
            <w:pPr>
              <w:keepNext/>
            </w:pPr>
            <w:r>
              <w:t>Entity</w:t>
            </w:r>
          </w:p>
        </w:tc>
        <w:tc>
          <w:tcPr>
            <w:tcW w:w="10674" w:type="dxa"/>
            <w:gridSpan w:val="2"/>
          </w:tcPr>
          <w:p w:rsidR="004C2F1B" w:rsidRDefault="00036754" w:rsidP="00B97A66">
            <w:pPr>
              <w:keepNext/>
            </w:pPr>
            <w:r>
              <w:t>ReprogrammingAdjustmentR</w:t>
            </w:r>
            <w:r w:rsidR="00B97A66">
              <w:t>ecord</w:t>
            </w:r>
          </w:p>
        </w:tc>
      </w:tr>
      <w:tr w:rsidR="00202F52" w:rsidTr="00036754">
        <w:tc>
          <w:tcPr>
            <w:tcW w:w="2286" w:type="dxa"/>
          </w:tcPr>
          <w:p w:rsidR="00202F52" w:rsidRDefault="00202F52" w:rsidP="00036754">
            <w:pPr>
              <w:keepNext/>
            </w:pPr>
            <w:r>
              <w:t>Purpose</w:t>
            </w:r>
          </w:p>
        </w:tc>
        <w:tc>
          <w:tcPr>
            <w:tcW w:w="10674" w:type="dxa"/>
            <w:gridSpan w:val="2"/>
          </w:tcPr>
          <w:p w:rsidR="00202F52" w:rsidRDefault="00F138A3" w:rsidP="00F138A3">
            <w:pPr>
              <w:keepNext/>
            </w:pPr>
            <w:r>
              <w:t>Provides a</w:t>
            </w:r>
            <w:r w:rsidR="0031108A">
              <w:t>djustment data</w:t>
            </w:r>
            <w:r>
              <w:t xml:space="preserve"> for formal reprogramming in the event of OTB</w:t>
            </w:r>
            <w:r w:rsidR="0031108A">
              <w:t>.</w:t>
            </w:r>
          </w:p>
        </w:tc>
      </w:tr>
      <w:tr w:rsidR="004C2F1B" w:rsidTr="00036754">
        <w:tc>
          <w:tcPr>
            <w:tcW w:w="2286" w:type="dxa"/>
            <w:vMerge w:val="restart"/>
          </w:tcPr>
          <w:p w:rsidR="004C2F1B" w:rsidRDefault="004C2F1B" w:rsidP="00036754">
            <w:pPr>
              <w:keepNext/>
            </w:pPr>
            <w:r>
              <w:t>Fields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Name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4C2F1B" w:rsidRDefault="004C2F1B" w:rsidP="00036754">
            <w:pPr>
              <w:keepNext/>
            </w:pPr>
            <w:r>
              <w:t>Use Notes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ControlAccountID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312FB" w:rsidRPr="00783DAF" w:rsidRDefault="00C312FB" w:rsidP="00B7561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ID of t</w:t>
            </w:r>
            <w:r w:rsidR="00B75612">
              <w:rPr>
                <w:sz w:val="20"/>
                <w:szCs w:val="20"/>
              </w:rPr>
              <w:t>he associated control account.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ReprogSVA_Dollars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Schedule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ReprogCVA_Dollars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Cost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ReprogBA_Dollars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dollar value for Budget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ReprogSVA_Hours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Schedule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ReprogCVA_Hours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Cost Variance Reprogramming Adjustment.</w:t>
            </w:r>
          </w:p>
        </w:tc>
      </w:tr>
      <w:tr w:rsidR="00C312FB" w:rsidTr="00036754">
        <w:tc>
          <w:tcPr>
            <w:tcW w:w="2286" w:type="dxa"/>
            <w:vMerge/>
          </w:tcPr>
          <w:p w:rsidR="00C312FB" w:rsidRDefault="00C312FB" w:rsidP="00036754">
            <w:pPr>
              <w:keepNext/>
            </w:pPr>
          </w:p>
        </w:tc>
        <w:tc>
          <w:tcPr>
            <w:tcW w:w="2394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8C4E3B" w:rsidRDefault="00C312FB" w:rsidP="002F7689">
            <w:pPr>
              <w:rPr>
                <w:sz w:val="20"/>
                <w:szCs w:val="20"/>
              </w:rPr>
            </w:pPr>
            <w:r w:rsidRPr="008C4E3B">
              <w:rPr>
                <w:sz w:val="20"/>
                <w:szCs w:val="20"/>
              </w:rPr>
              <w:t>ReprogBA_Hours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312FB" w:rsidRPr="00A26B4F" w:rsidRDefault="00C312FB" w:rsidP="008729B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 hour value for Budget Reprogramming Adjustment.</w:t>
            </w:r>
          </w:p>
        </w:tc>
      </w:tr>
      <w:tr w:rsidR="00C312FB" w:rsidTr="00036754">
        <w:tc>
          <w:tcPr>
            <w:tcW w:w="2286" w:type="dxa"/>
          </w:tcPr>
          <w:p w:rsidR="00C312FB" w:rsidRDefault="00C312FB" w:rsidP="00036754">
            <w:pPr>
              <w:keepNext/>
            </w:pPr>
            <w:r>
              <w:t>Use Notes</w:t>
            </w:r>
          </w:p>
        </w:tc>
        <w:tc>
          <w:tcPr>
            <w:tcW w:w="10674" w:type="dxa"/>
            <w:gridSpan w:val="2"/>
          </w:tcPr>
          <w:p w:rsidR="00C312FB" w:rsidRPr="008C4E3B" w:rsidRDefault="00C312FB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631FB4" w:rsidRDefault="00631FB4" w:rsidP="00E05370"/>
    <w:p w:rsidR="007A2F87" w:rsidRDefault="00081689" w:rsidP="007A2F87">
      <w:pPr>
        <w:pStyle w:val="Heading2"/>
      </w:pPr>
      <w:r>
        <w:t>Enumerations</w:t>
      </w:r>
    </w:p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t>ContractorIDCodeType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26784" w:rsidP="00036754">
            <w:pPr>
              <w:keepNext/>
            </w:pPr>
            <w:r>
              <w:t>ContractorIDCodeType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D76B22" w:rsidTr="00036754">
        <w:tc>
          <w:tcPr>
            <w:tcW w:w="2250" w:type="dxa"/>
            <w:vMerge/>
          </w:tcPr>
          <w:p w:rsidR="00D76B22" w:rsidRDefault="00D76B22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D76B22" w:rsidRPr="00C26784" w:rsidRDefault="00C267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DUNS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D76B22" w:rsidRPr="00C26784" w:rsidRDefault="00AF6184" w:rsidP="0003675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the contractor ID code is a DUNS code.</w:t>
            </w:r>
          </w:p>
        </w:tc>
      </w:tr>
      <w:tr w:rsidR="00AF6184" w:rsidTr="00036754">
        <w:tc>
          <w:tcPr>
            <w:tcW w:w="2250" w:type="dxa"/>
            <w:vMerge/>
          </w:tcPr>
          <w:p w:rsidR="00AF6184" w:rsidRDefault="00AF6184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AF6184" w:rsidRPr="00C26784" w:rsidRDefault="00AF61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DUNS_PLUS_4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AF6184" w:rsidRDefault="00AF6184">
            <w:r w:rsidRPr="005363C8">
              <w:rPr>
                <w:sz w:val="20"/>
                <w:szCs w:val="20"/>
              </w:rPr>
              <w:t>Use this ID to indicate that the contractor ID code is a DUNS</w:t>
            </w:r>
            <w:r>
              <w:rPr>
                <w:sz w:val="20"/>
                <w:szCs w:val="20"/>
              </w:rPr>
              <w:t>+4</w:t>
            </w:r>
            <w:r w:rsidRPr="005363C8">
              <w:rPr>
                <w:sz w:val="20"/>
                <w:szCs w:val="20"/>
              </w:rPr>
              <w:t xml:space="preserve"> code.</w:t>
            </w:r>
          </w:p>
        </w:tc>
      </w:tr>
      <w:tr w:rsidR="00AF6184" w:rsidTr="00036754">
        <w:tc>
          <w:tcPr>
            <w:tcW w:w="2250" w:type="dxa"/>
            <w:vMerge/>
          </w:tcPr>
          <w:p w:rsidR="00AF6184" w:rsidRDefault="00AF6184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AF6184" w:rsidRPr="00C26784" w:rsidRDefault="00AF6184" w:rsidP="00036754">
            <w:pPr>
              <w:rPr>
                <w:sz w:val="20"/>
                <w:szCs w:val="20"/>
              </w:rPr>
            </w:pPr>
            <w:r w:rsidRPr="00C26784">
              <w:rPr>
                <w:sz w:val="20"/>
                <w:szCs w:val="20"/>
              </w:rPr>
              <w:t>CAGE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AF6184" w:rsidRDefault="00AF6184" w:rsidP="00AF6184">
            <w:r w:rsidRPr="005363C8">
              <w:rPr>
                <w:sz w:val="20"/>
                <w:szCs w:val="20"/>
              </w:rPr>
              <w:t xml:space="preserve">Use this ID to indicate that the contractor ID code is a </w:t>
            </w:r>
            <w:r>
              <w:rPr>
                <w:sz w:val="20"/>
                <w:szCs w:val="20"/>
              </w:rPr>
              <w:t>CAGE</w:t>
            </w:r>
            <w:r w:rsidRPr="005363C8">
              <w:rPr>
                <w:sz w:val="20"/>
                <w:szCs w:val="20"/>
              </w:rPr>
              <w:t xml:space="preserve"> code.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26784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lastRenderedPageBreak/>
        <w:t>SummaryElement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10399" w:rsidP="00D76B22">
            <w:pPr>
              <w:keepNext/>
            </w:pPr>
            <w:r>
              <w:t>SummaryElement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OH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10399" w:rsidRPr="00C10399" w:rsidRDefault="0093599D" w:rsidP="00372AE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verhead.</w:t>
            </w:r>
            <w:r w:rsidR="00584F1A">
              <w:rPr>
                <w:sz w:val="20"/>
                <w:szCs w:val="20"/>
              </w:rPr>
              <w:t xml:space="preserve">  </w:t>
            </w:r>
            <w:r w:rsidR="00584F1A" w:rsidRPr="00584F1A">
              <w:rPr>
                <w:sz w:val="20"/>
                <w:szCs w:val="20"/>
              </w:rPr>
              <w:t xml:space="preserve">This aggregates all indirect performance excluding </w:t>
            </w:r>
            <w:r w:rsidR="00372AE7">
              <w:rPr>
                <w:sz w:val="20"/>
                <w:szCs w:val="20"/>
              </w:rPr>
              <w:t>Cost of Money</w:t>
            </w:r>
            <w:r w:rsidR="00584F1A" w:rsidRPr="00584F1A">
              <w:rPr>
                <w:sz w:val="20"/>
                <w:szCs w:val="20"/>
              </w:rPr>
              <w:t xml:space="preserve"> and G</w:t>
            </w:r>
            <w:r w:rsidR="00372AE7">
              <w:rPr>
                <w:sz w:val="20"/>
                <w:szCs w:val="20"/>
              </w:rPr>
              <w:t>eneral &amp; Administrative</w:t>
            </w:r>
            <w:r w:rsidR="00584F1A" w:rsidRPr="00584F1A">
              <w:rPr>
                <w:sz w:val="20"/>
                <w:szCs w:val="20"/>
              </w:rPr>
              <w:t>.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93599D" w:rsidP="002925D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ost of </w:t>
            </w:r>
            <w:r w:rsidR="002925D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oney.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&amp; </w:t>
            </w:r>
            <w:r w:rsidR="002925D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dministrative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UB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 w:rsidR="002925D7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ndistributed </w:t>
            </w:r>
            <w:r w:rsidR="002925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udget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Pr="00C10399" w:rsidRDefault="0093599D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PMB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>
              <w:rPr>
                <w:sz w:val="20"/>
                <w:szCs w:val="20"/>
              </w:rPr>
              <w:t xml:space="preserve"> </w:t>
            </w:r>
            <w:r w:rsidR="002925D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erformance </w:t>
            </w:r>
            <w:r w:rsidR="002925D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easurement </w:t>
            </w:r>
            <w:r w:rsidR="002925D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aseline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93599D" w:rsidTr="00036754">
        <w:tc>
          <w:tcPr>
            <w:tcW w:w="2250" w:type="dxa"/>
            <w:vMerge/>
          </w:tcPr>
          <w:p w:rsidR="0093599D" w:rsidRDefault="0093599D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93599D" w:rsidRPr="00C10399" w:rsidRDefault="0093599D" w:rsidP="00036754">
            <w:pPr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MR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93599D" w:rsidRDefault="0093599D" w:rsidP="002925D7">
            <w:r w:rsidRPr="00D234EC">
              <w:rPr>
                <w:sz w:val="20"/>
                <w:szCs w:val="20"/>
              </w:rPr>
              <w:t xml:space="preserve">Use this ID to report </w:t>
            </w:r>
            <w:r w:rsidR="00584F1A">
              <w:rPr>
                <w:sz w:val="20"/>
                <w:szCs w:val="20"/>
              </w:rPr>
              <w:t>values for the summary element:</w:t>
            </w:r>
            <w:r w:rsidR="002925D7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anagement </w:t>
            </w:r>
            <w:r w:rsidR="002925D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eserve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10399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5C1C53" w:rsidRPr="00C002A1" w:rsidRDefault="005C1C53" w:rsidP="005C1C53">
      <w:pPr>
        <w:pStyle w:val="NoSpacing"/>
      </w:pPr>
    </w:p>
    <w:p w:rsidR="005C1C53" w:rsidRDefault="005C1C53" w:rsidP="005C1C53">
      <w:pPr>
        <w:pStyle w:val="Heading3"/>
        <w:spacing w:before="0" w:after="80"/>
      </w:pPr>
      <w:r>
        <w:t>SummaryIndirectElement</w:t>
      </w:r>
      <w:r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5C1C53" w:rsidTr="009B5E5C">
        <w:tc>
          <w:tcPr>
            <w:tcW w:w="2250" w:type="dxa"/>
          </w:tcPr>
          <w:p w:rsidR="005C1C53" w:rsidRDefault="005C1C53" w:rsidP="009B5E5C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5C1C53" w:rsidRDefault="005C1C53" w:rsidP="009B5E5C">
            <w:pPr>
              <w:keepNext/>
            </w:pPr>
            <w:r>
              <w:t>SummaryIndirectElementEnum</w:t>
            </w:r>
          </w:p>
        </w:tc>
      </w:tr>
      <w:tr w:rsidR="005C1C53" w:rsidTr="009B5E5C">
        <w:tc>
          <w:tcPr>
            <w:tcW w:w="2250" w:type="dxa"/>
            <w:vMerge w:val="restart"/>
          </w:tcPr>
          <w:p w:rsidR="005C1C53" w:rsidRDefault="005C1C53" w:rsidP="009B5E5C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1C53" w:rsidRDefault="005C1C53" w:rsidP="009B5E5C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5C1C53" w:rsidRDefault="005C1C53" w:rsidP="009B5E5C">
            <w:pPr>
              <w:keepNext/>
            </w:pPr>
            <w:r>
              <w:t>Use Notes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9B5E5C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OH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5C1C53" w:rsidRPr="00C10399" w:rsidRDefault="005C1C53" w:rsidP="00C678A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 xml:space="preserve">element: Overhead.  </w:t>
            </w:r>
            <w:r w:rsidRPr="00584F1A">
              <w:rPr>
                <w:sz w:val="20"/>
                <w:szCs w:val="20"/>
              </w:rPr>
              <w:t xml:space="preserve">This aggregates all indirect performance excluding </w:t>
            </w:r>
            <w:r w:rsidR="00372AE7">
              <w:rPr>
                <w:sz w:val="20"/>
                <w:szCs w:val="20"/>
              </w:rPr>
              <w:t>Cost of Money</w:t>
            </w:r>
            <w:r w:rsidR="00372AE7" w:rsidRPr="00584F1A">
              <w:rPr>
                <w:sz w:val="20"/>
                <w:szCs w:val="20"/>
              </w:rPr>
              <w:t xml:space="preserve"> and G</w:t>
            </w:r>
            <w:r w:rsidR="00372AE7">
              <w:rPr>
                <w:sz w:val="20"/>
                <w:szCs w:val="20"/>
              </w:rPr>
              <w:t>eneral &amp; Administrative</w:t>
            </w:r>
            <w:r w:rsidRPr="00584F1A">
              <w:rPr>
                <w:sz w:val="20"/>
                <w:szCs w:val="20"/>
              </w:rPr>
              <w:t>.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9B5E5C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COM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ID to report 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>element: Cost of Money.</w:t>
            </w:r>
          </w:p>
        </w:tc>
      </w:tr>
      <w:tr w:rsidR="005C1C53" w:rsidTr="009B5E5C">
        <w:tc>
          <w:tcPr>
            <w:tcW w:w="2250" w:type="dxa"/>
            <w:vMerge/>
          </w:tcPr>
          <w:p w:rsidR="005C1C53" w:rsidRDefault="005C1C53" w:rsidP="005C1C53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5C1C53" w:rsidRPr="00C10399" w:rsidRDefault="005C1C53" w:rsidP="005C1C53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GA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5C1C53" w:rsidRDefault="005C1C53" w:rsidP="005C1C53">
            <w:r w:rsidRPr="00D234EC">
              <w:rPr>
                <w:sz w:val="20"/>
                <w:szCs w:val="20"/>
              </w:rPr>
              <w:t xml:space="preserve">Use this ID to report </w:t>
            </w:r>
            <w:r>
              <w:rPr>
                <w:sz w:val="20"/>
                <w:szCs w:val="20"/>
              </w:rPr>
              <w:t xml:space="preserve">values for the summary </w:t>
            </w:r>
            <w:r w:rsidR="003031A0">
              <w:rPr>
                <w:sz w:val="20"/>
                <w:szCs w:val="20"/>
              </w:rPr>
              <w:t xml:space="preserve">indirect </w:t>
            </w:r>
            <w:r>
              <w:rPr>
                <w:sz w:val="20"/>
                <w:szCs w:val="20"/>
              </w:rPr>
              <w:t>element: General &amp; Administrative</w:t>
            </w:r>
            <w:r w:rsidRPr="00D234EC">
              <w:rPr>
                <w:sz w:val="20"/>
                <w:szCs w:val="20"/>
              </w:rPr>
              <w:t>.</w:t>
            </w:r>
          </w:p>
        </w:tc>
      </w:tr>
      <w:tr w:rsidR="005C1C53" w:rsidTr="009B5E5C">
        <w:tc>
          <w:tcPr>
            <w:tcW w:w="2250" w:type="dxa"/>
          </w:tcPr>
          <w:p w:rsidR="005C1C53" w:rsidRDefault="005C1C53" w:rsidP="009B5E5C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5C1C53" w:rsidRPr="00C10399" w:rsidRDefault="005C1C53" w:rsidP="009B5E5C">
            <w:pPr>
              <w:keepNext/>
              <w:rPr>
                <w:sz w:val="20"/>
                <w:szCs w:val="20"/>
              </w:rPr>
            </w:pPr>
          </w:p>
        </w:tc>
      </w:tr>
    </w:tbl>
    <w:p w:rsidR="00D76B22" w:rsidRPr="00C002A1" w:rsidRDefault="00D76B22" w:rsidP="00D76B22">
      <w:pPr>
        <w:pStyle w:val="NoSpacing"/>
      </w:pPr>
    </w:p>
    <w:p w:rsidR="00D76B22" w:rsidRDefault="00C10399" w:rsidP="00D76B22">
      <w:pPr>
        <w:pStyle w:val="Heading3"/>
        <w:spacing w:before="0" w:after="80"/>
      </w:pPr>
      <w:r>
        <w:lastRenderedPageBreak/>
        <w:t>EarnedValue</w:t>
      </w:r>
      <w:r w:rsidR="00CE57C3">
        <w:t>Technique</w:t>
      </w:r>
      <w:r w:rsidR="00D76B22"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D76B22" w:rsidRDefault="00C10399" w:rsidP="00CE57C3">
            <w:pPr>
              <w:keepNext/>
            </w:pPr>
            <w:r>
              <w:t>EarnedValue</w:t>
            </w:r>
            <w:r w:rsidR="00CE57C3">
              <w:t>Technique</w:t>
            </w:r>
            <w:r w:rsidR="00D76B22">
              <w:t>Enum</w:t>
            </w:r>
          </w:p>
        </w:tc>
      </w:tr>
      <w:tr w:rsidR="00D76B22" w:rsidTr="00036754">
        <w:tc>
          <w:tcPr>
            <w:tcW w:w="2250" w:type="dxa"/>
            <w:vMerge w:val="restart"/>
          </w:tcPr>
          <w:p w:rsidR="00D76B22" w:rsidRDefault="00D76B22" w:rsidP="00036754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APPORTIONED_EFFORT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10399" w:rsidRPr="00C10399" w:rsidRDefault="00CE57C3" w:rsidP="00CE57C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e</w:t>
            </w:r>
            <w:r w:rsidRPr="00CE57C3">
              <w:rPr>
                <w:sz w:val="20"/>
                <w:szCs w:val="20"/>
              </w:rPr>
              <w:t xml:space="preserve">arned value </w:t>
            </w:r>
            <w:r>
              <w:rPr>
                <w:sz w:val="20"/>
                <w:szCs w:val="20"/>
              </w:rPr>
              <w:t xml:space="preserve">is </w:t>
            </w:r>
            <w:r w:rsidRPr="00CE57C3">
              <w:rPr>
                <w:sz w:val="20"/>
                <w:szCs w:val="20"/>
              </w:rPr>
              <w:t>dependent on other discrete tasks being completed.</w:t>
            </w:r>
          </w:p>
        </w:tc>
      </w:tr>
      <w:tr w:rsidR="00C10399" w:rsidTr="00036754">
        <w:tc>
          <w:tcPr>
            <w:tcW w:w="2250" w:type="dxa"/>
            <w:vMerge/>
          </w:tcPr>
          <w:p w:rsidR="00C10399" w:rsidRDefault="00C10399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10399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LEVEL_OF_EFFORT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10399" w:rsidRPr="00C10399" w:rsidRDefault="00CE57C3" w:rsidP="00CE57C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ID to indicate that e</w:t>
            </w:r>
            <w:r w:rsidRPr="00CE57C3">
              <w:rPr>
                <w:sz w:val="20"/>
                <w:szCs w:val="20"/>
              </w:rPr>
              <w:t>arned value is based on the level of effort in the absence of specific end results or deliverables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MILESTONE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a specified percent complete (of the total budget)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a milestone is complete.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FIXED_0_100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100% of the budget value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the work effort is complete.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FIXED_100_0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Pr="00CE57C3">
              <w:rPr>
                <w:sz w:val="20"/>
                <w:szCs w:val="20"/>
              </w:rPr>
              <w:t xml:space="preserve">100% of the budget value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the work effort begins.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A555F7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FIXED_</w:t>
            </w:r>
            <w:r w:rsidR="00A555F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_</w:t>
            </w:r>
            <w:r w:rsidR="00A555F7">
              <w:rPr>
                <w:sz w:val="20"/>
                <w:szCs w:val="20"/>
              </w:rPr>
              <w:t>Y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 w:rsidP="00A555F7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</w:t>
            </w:r>
            <w:r w:rsidR="00A555F7">
              <w:rPr>
                <w:sz w:val="20"/>
                <w:szCs w:val="20"/>
              </w:rPr>
              <w:t>a fixed, non-zero percentage</w:t>
            </w:r>
            <w:r w:rsidRPr="00CE57C3">
              <w:rPr>
                <w:sz w:val="20"/>
                <w:szCs w:val="20"/>
              </w:rPr>
              <w:t xml:space="preserve"> of the budget value </w:t>
            </w:r>
            <w:r>
              <w:rPr>
                <w:sz w:val="20"/>
                <w:szCs w:val="20"/>
              </w:rPr>
              <w:t xml:space="preserve">is earned when work begins and </w:t>
            </w:r>
            <w:r w:rsidR="00A555F7">
              <w:rPr>
                <w:sz w:val="20"/>
                <w:szCs w:val="20"/>
              </w:rPr>
              <w:t>a fixed, non-zero percentage</w:t>
            </w:r>
            <w:r w:rsidRPr="00CE5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earned </w:t>
            </w:r>
            <w:r w:rsidRPr="00CE57C3">
              <w:rPr>
                <w:sz w:val="20"/>
                <w:szCs w:val="20"/>
              </w:rPr>
              <w:t>when work completes.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PERCENT_COMPLETE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the percent complete (between 0 and 100).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STANDARDS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a set standard defined for the type of product being produced.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UNITS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E57C3" w:rsidRDefault="00CE57C3">
            <w:r w:rsidRPr="00C808C4">
              <w:rPr>
                <w:sz w:val="20"/>
                <w:szCs w:val="20"/>
              </w:rPr>
              <w:t>Use this ID to indicate that</w:t>
            </w:r>
            <w:r>
              <w:rPr>
                <w:sz w:val="20"/>
                <w:szCs w:val="20"/>
              </w:rPr>
              <w:t xml:space="preserve"> e</w:t>
            </w:r>
            <w:r w:rsidRPr="00CE57C3">
              <w:rPr>
                <w:sz w:val="20"/>
                <w:szCs w:val="20"/>
              </w:rPr>
              <w:t>arned value is based on quantity of material units or manufactured components.</w:t>
            </w:r>
          </w:p>
        </w:tc>
      </w:tr>
      <w:tr w:rsidR="00CE57C3" w:rsidTr="00036754">
        <w:tc>
          <w:tcPr>
            <w:tcW w:w="2250" w:type="dxa"/>
            <w:vMerge/>
          </w:tcPr>
          <w:p w:rsidR="00CE57C3" w:rsidRDefault="00CE57C3" w:rsidP="00036754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CE57C3" w:rsidRPr="00C10399" w:rsidRDefault="00CE57C3" w:rsidP="002F7689">
            <w:pPr>
              <w:keepNext/>
              <w:rPr>
                <w:sz w:val="20"/>
                <w:szCs w:val="20"/>
              </w:rPr>
            </w:pPr>
            <w:r w:rsidRPr="00C10399">
              <w:rPr>
                <w:sz w:val="20"/>
                <w:szCs w:val="20"/>
              </w:rPr>
              <w:t>OTHER</w:t>
            </w:r>
            <w:r w:rsidR="00A555F7">
              <w:rPr>
                <w:sz w:val="20"/>
                <w:szCs w:val="20"/>
              </w:rPr>
              <w:t>_DISCRETE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CE57C3" w:rsidRDefault="00CE57C3" w:rsidP="00747EEC">
            <w:r w:rsidRPr="00C808C4">
              <w:rPr>
                <w:sz w:val="20"/>
                <w:szCs w:val="20"/>
              </w:rPr>
              <w:t>Use this ID to indicate that</w:t>
            </w:r>
            <w:r w:rsidR="00747EEC">
              <w:rPr>
                <w:sz w:val="20"/>
                <w:szCs w:val="20"/>
              </w:rPr>
              <w:t xml:space="preserve"> earned value</w:t>
            </w:r>
            <w:r w:rsidR="00A555F7">
              <w:rPr>
                <w:sz w:val="20"/>
                <w:szCs w:val="20"/>
              </w:rPr>
              <w:t xml:space="preserve"> for a discrete task</w:t>
            </w:r>
            <w:r w:rsidR="00747EEC">
              <w:rPr>
                <w:sz w:val="20"/>
                <w:szCs w:val="20"/>
              </w:rPr>
              <w:t xml:space="preserve"> is determined by a rule not defined above.</w:t>
            </w:r>
          </w:p>
        </w:tc>
      </w:tr>
      <w:tr w:rsidR="00D76B22" w:rsidTr="00036754">
        <w:tc>
          <w:tcPr>
            <w:tcW w:w="2250" w:type="dxa"/>
          </w:tcPr>
          <w:p w:rsidR="00D76B22" w:rsidRDefault="00D76B22" w:rsidP="00036754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D76B22" w:rsidRPr="00C10399" w:rsidRDefault="00D76B22" w:rsidP="00036754">
            <w:pPr>
              <w:keepNext/>
              <w:rPr>
                <w:sz w:val="20"/>
                <w:szCs w:val="20"/>
              </w:rPr>
            </w:pPr>
          </w:p>
        </w:tc>
      </w:tr>
    </w:tbl>
    <w:p w:rsidR="00C00B12" w:rsidRPr="005C3934" w:rsidRDefault="00C00B12" w:rsidP="00C00B12">
      <w:pPr>
        <w:pStyle w:val="NoSpacing"/>
      </w:pPr>
    </w:p>
    <w:p w:rsidR="00C00B12" w:rsidRDefault="00C00B12" w:rsidP="00C00B12">
      <w:pPr>
        <w:pStyle w:val="Heading3"/>
        <w:spacing w:before="0" w:after="80"/>
      </w:pPr>
      <w:r>
        <w:lastRenderedPageBreak/>
        <w:t>CustomField</w:t>
      </w:r>
      <w:r w:rsidRPr="00C002A1">
        <w:t>Enum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8280"/>
      </w:tblGrid>
      <w:tr w:rsidR="00C00B12" w:rsidTr="009E7D85">
        <w:tc>
          <w:tcPr>
            <w:tcW w:w="2250" w:type="dxa"/>
          </w:tcPr>
          <w:p w:rsidR="00C00B12" w:rsidRDefault="00C00B12" w:rsidP="009E7D85">
            <w:pPr>
              <w:keepNext/>
            </w:pPr>
            <w:r>
              <w:t>Enumeration</w:t>
            </w:r>
          </w:p>
        </w:tc>
        <w:tc>
          <w:tcPr>
            <w:tcW w:w="10710" w:type="dxa"/>
            <w:gridSpan w:val="2"/>
          </w:tcPr>
          <w:p w:rsidR="00C00B12" w:rsidRDefault="00C00B12" w:rsidP="009E7D85">
            <w:pPr>
              <w:keepNext/>
            </w:pPr>
            <w:r>
              <w:t>CustomFieldEnum</w:t>
            </w:r>
          </w:p>
        </w:tc>
      </w:tr>
      <w:tr w:rsidR="00C00B12" w:rsidTr="009E7D85">
        <w:tc>
          <w:tcPr>
            <w:tcW w:w="2250" w:type="dxa"/>
            <w:vMerge w:val="restart"/>
          </w:tcPr>
          <w:p w:rsidR="00C00B12" w:rsidRDefault="00C00B12" w:rsidP="009E7D85">
            <w:pPr>
              <w:keepNext/>
            </w:pPr>
            <w:r>
              <w:t>Values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00B12" w:rsidRDefault="00C00B12" w:rsidP="009E7D85">
            <w:pPr>
              <w:keepNext/>
              <w:tabs>
                <w:tab w:val="left" w:pos="1223"/>
              </w:tabs>
            </w:pPr>
            <w:r>
              <w:t>ID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00B12" w:rsidRDefault="00C00B12" w:rsidP="009E7D85">
            <w:pPr>
              <w:keepNext/>
            </w:pPr>
            <w:r>
              <w:t>Use Notes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FIELD_01</w:t>
            </w:r>
          </w:p>
        </w:tc>
        <w:tc>
          <w:tcPr>
            <w:tcW w:w="8280" w:type="dxa"/>
            <w:tcBorders>
              <w:bottom w:val="dotted" w:sz="4" w:space="0" w:color="auto"/>
            </w:tcBorders>
          </w:tcPr>
          <w:p w:rsidR="00C00B12" w:rsidRDefault="00C00B12" w:rsidP="009E7D85">
            <w:r w:rsidRPr="001F2B95">
              <w:rPr>
                <w:sz w:val="20"/>
                <w:szCs w:val="20"/>
              </w:rPr>
              <w:t xml:space="preserve">Use this ID to </w:t>
            </w:r>
            <w:r>
              <w:rPr>
                <w:sz w:val="20"/>
                <w:szCs w:val="20"/>
              </w:rPr>
              <w:t>identify a custom field as Field 01.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FIELD_02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02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FIELD_03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03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FIELD_04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04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FIELD_05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05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FIELD_06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06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FIELD_07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07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FIELD_08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08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FIELD_09</w:t>
            </w:r>
          </w:p>
        </w:tc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</w:t>
            </w:r>
            <w:r>
              <w:rPr>
                <w:sz w:val="20"/>
                <w:szCs w:val="20"/>
              </w:rPr>
              <w:t>Field 09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  <w:vMerge/>
          </w:tcPr>
          <w:p w:rsidR="00C00B12" w:rsidRDefault="00C00B12" w:rsidP="009E7D85">
            <w:pPr>
              <w:keepNext/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:rsidR="00C00B12" w:rsidRPr="00A31799" w:rsidRDefault="00C00B12" w:rsidP="009E7D85">
            <w:pPr>
              <w:rPr>
                <w:sz w:val="20"/>
                <w:szCs w:val="20"/>
              </w:rPr>
            </w:pPr>
            <w:r w:rsidRPr="00A31799">
              <w:rPr>
                <w:sz w:val="20"/>
                <w:szCs w:val="20"/>
              </w:rPr>
              <w:t>FIELD_1</w:t>
            </w:r>
            <w:r w:rsidR="008711A5">
              <w:rPr>
                <w:sz w:val="20"/>
                <w:szCs w:val="20"/>
              </w:rPr>
              <w:t>0</w:t>
            </w:r>
          </w:p>
        </w:tc>
        <w:tc>
          <w:tcPr>
            <w:tcW w:w="8280" w:type="dxa"/>
            <w:tcBorders>
              <w:top w:val="dotted" w:sz="4" w:space="0" w:color="auto"/>
            </w:tcBorders>
          </w:tcPr>
          <w:p w:rsidR="00C00B12" w:rsidRDefault="00C00B12" w:rsidP="009E7D85">
            <w:r w:rsidRPr="009A1978">
              <w:rPr>
                <w:sz w:val="20"/>
                <w:szCs w:val="20"/>
              </w:rPr>
              <w:t xml:space="preserve">Use this ID to identify a custom field as Field </w:t>
            </w:r>
            <w:r>
              <w:rPr>
                <w:sz w:val="20"/>
                <w:szCs w:val="20"/>
              </w:rPr>
              <w:t>1</w:t>
            </w:r>
            <w:r w:rsidR="008711A5">
              <w:rPr>
                <w:sz w:val="20"/>
                <w:szCs w:val="20"/>
              </w:rPr>
              <w:t>0</w:t>
            </w:r>
            <w:r w:rsidRPr="009A1978">
              <w:rPr>
                <w:sz w:val="20"/>
                <w:szCs w:val="20"/>
              </w:rPr>
              <w:t>.</w:t>
            </w:r>
          </w:p>
        </w:tc>
      </w:tr>
      <w:tr w:rsidR="00C00B12" w:rsidTr="009E7D85">
        <w:tc>
          <w:tcPr>
            <w:tcW w:w="2250" w:type="dxa"/>
          </w:tcPr>
          <w:p w:rsidR="00C00B12" w:rsidRDefault="00C00B12" w:rsidP="009E7D85">
            <w:pPr>
              <w:keepNext/>
            </w:pPr>
            <w:r>
              <w:t>Use Notes</w:t>
            </w:r>
          </w:p>
        </w:tc>
        <w:tc>
          <w:tcPr>
            <w:tcW w:w="10710" w:type="dxa"/>
            <w:gridSpan w:val="2"/>
          </w:tcPr>
          <w:p w:rsidR="00C00B12" w:rsidRPr="00C10399" w:rsidRDefault="00C00B12" w:rsidP="009E7D85">
            <w:pPr>
              <w:keepNext/>
              <w:rPr>
                <w:sz w:val="20"/>
                <w:szCs w:val="20"/>
              </w:rPr>
            </w:pPr>
          </w:p>
        </w:tc>
      </w:tr>
    </w:tbl>
    <w:p w:rsidR="005D4207" w:rsidRDefault="005D4207" w:rsidP="00E05370"/>
    <w:p w:rsidR="00262B44" w:rsidRDefault="00262B44" w:rsidP="00262B44"/>
    <w:sectPr w:rsidR="00262B44" w:rsidSect="0032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B3" w:rsidRDefault="00A12AB3" w:rsidP="0077406C">
      <w:pPr>
        <w:spacing w:after="0" w:line="240" w:lineRule="auto"/>
      </w:pPr>
      <w:r>
        <w:separator/>
      </w:r>
    </w:p>
  </w:endnote>
  <w:endnote w:type="continuationSeparator" w:id="0">
    <w:p w:rsidR="00A12AB3" w:rsidRDefault="00A12AB3" w:rsidP="007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155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38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BE4" w:rsidRDefault="00155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E4" w:rsidRDefault="00155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155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B3" w:rsidRDefault="00A12AB3" w:rsidP="0077406C">
      <w:pPr>
        <w:spacing w:after="0" w:line="240" w:lineRule="auto"/>
      </w:pPr>
      <w:r>
        <w:separator/>
      </w:r>
    </w:p>
  </w:footnote>
  <w:footnote w:type="continuationSeparator" w:id="0">
    <w:p w:rsidR="00A12AB3" w:rsidRDefault="00A12AB3" w:rsidP="0077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A12A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5" o:spid="_x0000_s206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A12A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6" o:spid="_x0000_s206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4" w:rsidRDefault="00A12A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50844" o:spid="_x0000_s206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D5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88094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01743E"/>
    <w:multiLevelType w:val="hybridMultilevel"/>
    <w:tmpl w:val="14E6FC74"/>
    <w:lvl w:ilvl="0" w:tplc="15DE2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0"/>
    <w:rsid w:val="00001A96"/>
    <w:rsid w:val="000025C4"/>
    <w:rsid w:val="00002CBA"/>
    <w:rsid w:val="0000491B"/>
    <w:rsid w:val="00006B5C"/>
    <w:rsid w:val="0001546B"/>
    <w:rsid w:val="00016705"/>
    <w:rsid w:val="000339B1"/>
    <w:rsid w:val="00036754"/>
    <w:rsid w:val="000469F8"/>
    <w:rsid w:val="000544DE"/>
    <w:rsid w:val="00062980"/>
    <w:rsid w:val="00067BAC"/>
    <w:rsid w:val="00075C62"/>
    <w:rsid w:val="00077509"/>
    <w:rsid w:val="00081689"/>
    <w:rsid w:val="0008659C"/>
    <w:rsid w:val="000867CF"/>
    <w:rsid w:val="00093EF0"/>
    <w:rsid w:val="000A7489"/>
    <w:rsid w:val="000B2FD1"/>
    <w:rsid w:val="000B7532"/>
    <w:rsid w:val="000B7E81"/>
    <w:rsid w:val="000C6A49"/>
    <w:rsid w:val="000D1F04"/>
    <w:rsid w:val="000D49F8"/>
    <w:rsid w:val="000D6482"/>
    <w:rsid w:val="000E5AED"/>
    <w:rsid w:val="000F4B4C"/>
    <w:rsid w:val="000F7831"/>
    <w:rsid w:val="0010703D"/>
    <w:rsid w:val="00107DB5"/>
    <w:rsid w:val="001102E9"/>
    <w:rsid w:val="00121590"/>
    <w:rsid w:val="001244FE"/>
    <w:rsid w:val="00131644"/>
    <w:rsid w:val="001412DE"/>
    <w:rsid w:val="00143149"/>
    <w:rsid w:val="00147278"/>
    <w:rsid w:val="0015304B"/>
    <w:rsid w:val="00155BE4"/>
    <w:rsid w:val="00156925"/>
    <w:rsid w:val="001577F6"/>
    <w:rsid w:val="001877C3"/>
    <w:rsid w:val="001A2FA7"/>
    <w:rsid w:val="001A3301"/>
    <w:rsid w:val="001C4AC6"/>
    <w:rsid w:val="001D1C1B"/>
    <w:rsid w:val="001D49CC"/>
    <w:rsid w:val="001D7FBF"/>
    <w:rsid w:val="001F5CF0"/>
    <w:rsid w:val="002002A3"/>
    <w:rsid w:val="0020149D"/>
    <w:rsid w:val="00201A4D"/>
    <w:rsid w:val="00202F52"/>
    <w:rsid w:val="00205240"/>
    <w:rsid w:val="0022193A"/>
    <w:rsid w:val="00227CB3"/>
    <w:rsid w:val="0023139B"/>
    <w:rsid w:val="00241F02"/>
    <w:rsid w:val="002432A5"/>
    <w:rsid w:val="00243F6A"/>
    <w:rsid w:val="00251ABE"/>
    <w:rsid w:val="00262B44"/>
    <w:rsid w:val="0026348A"/>
    <w:rsid w:val="00263EB6"/>
    <w:rsid w:val="0027766B"/>
    <w:rsid w:val="002925D7"/>
    <w:rsid w:val="00294D89"/>
    <w:rsid w:val="002A2322"/>
    <w:rsid w:val="002C0F53"/>
    <w:rsid w:val="002C3023"/>
    <w:rsid w:val="002D1720"/>
    <w:rsid w:val="002D6BD5"/>
    <w:rsid w:val="002E0716"/>
    <w:rsid w:val="002E7C64"/>
    <w:rsid w:val="002F7689"/>
    <w:rsid w:val="00300672"/>
    <w:rsid w:val="00301BF4"/>
    <w:rsid w:val="003031A0"/>
    <w:rsid w:val="00310F0C"/>
    <w:rsid w:val="0031106D"/>
    <w:rsid w:val="0031108A"/>
    <w:rsid w:val="00314023"/>
    <w:rsid w:val="00317477"/>
    <w:rsid w:val="003222EF"/>
    <w:rsid w:val="0032322D"/>
    <w:rsid w:val="00336615"/>
    <w:rsid w:val="00337D4C"/>
    <w:rsid w:val="00342C64"/>
    <w:rsid w:val="003441B5"/>
    <w:rsid w:val="00345A1C"/>
    <w:rsid w:val="00346348"/>
    <w:rsid w:val="00352F9B"/>
    <w:rsid w:val="00361A89"/>
    <w:rsid w:val="00372AE7"/>
    <w:rsid w:val="00373289"/>
    <w:rsid w:val="00375EF9"/>
    <w:rsid w:val="00377707"/>
    <w:rsid w:val="0038044F"/>
    <w:rsid w:val="00380596"/>
    <w:rsid w:val="00381714"/>
    <w:rsid w:val="00386E80"/>
    <w:rsid w:val="003A61C9"/>
    <w:rsid w:val="003B4617"/>
    <w:rsid w:val="003B581B"/>
    <w:rsid w:val="003B7344"/>
    <w:rsid w:val="003C54CF"/>
    <w:rsid w:val="003C7E53"/>
    <w:rsid w:val="0040669A"/>
    <w:rsid w:val="00415898"/>
    <w:rsid w:val="004179F5"/>
    <w:rsid w:val="00417E55"/>
    <w:rsid w:val="0042231B"/>
    <w:rsid w:val="004239EB"/>
    <w:rsid w:val="00435F11"/>
    <w:rsid w:val="004671BA"/>
    <w:rsid w:val="004677A3"/>
    <w:rsid w:val="00472FF4"/>
    <w:rsid w:val="00476152"/>
    <w:rsid w:val="004814EC"/>
    <w:rsid w:val="00484A9F"/>
    <w:rsid w:val="00491DA2"/>
    <w:rsid w:val="004947D6"/>
    <w:rsid w:val="004A506D"/>
    <w:rsid w:val="004B27C0"/>
    <w:rsid w:val="004C1CEC"/>
    <w:rsid w:val="004C2F1B"/>
    <w:rsid w:val="004C3A11"/>
    <w:rsid w:val="004C3D08"/>
    <w:rsid w:val="004C4045"/>
    <w:rsid w:val="004D0BC8"/>
    <w:rsid w:val="004E7110"/>
    <w:rsid w:val="004F699A"/>
    <w:rsid w:val="005046C0"/>
    <w:rsid w:val="0050769C"/>
    <w:rsid w:val="0051185F"/>
    <w:rsid w:val="00512046"/>
    <w:rsid w:val="00512270"/>
    <w:rsid w:val="005126F7"/>
    <w:rsid w:val="0053079E"/>
    <w:rsid w:val="005332E9"/>
    <w:rsid w:val="0053425E"/>
    <w:rsid w:val="00560700"/>
    <w:rsid w:val="00565249"/>
    <w:rsid w:val="00566907"/>
    <w:rsid w:val="005718C2"/>
    <w:rsid w:val="00572341"/>
    <w:rsid w:val="00572DC0"/>
    <w:rsid w:val="00581AC8"/>
    <w:rsid w:val="00584F1A"/>
    <w:rsid w:val="00587098"/>
    <w:rsid w:val="00587B84"/>
    <w:rsid w:val="005A46A5"/>
    <w:rsid w:val="005B0AF7"/>
    <w:rsid w:val="005C1C53"/>
    <w:rsid w:val="005C2AFA"/>
    <w:rsid w:val="005D190E"/>
    <w:rsid w:val="005D3A77"/>
    <w:rsid w:val="005D3E6D"/>
    <w:rsid w:val="005D4207"/>
    <w:rsid w:val="005D66AA"/>
    <w:rsid w:val="005E2D70"/>
    <w:rsid w:val="005E551E"/>
    <w:rsid w:val="005F4B37"/>
    <w:rsid w:val="005F6540"/>
    <w:rsid w:val="005F6D81"/>
    <w:rsid w:val="006020BC"/>
    <w:rsid w:val="00602F77"/>
    <w:rsid w:val="006066AF"/>
    <w:rsid w:val="00623B57"/>
    <w:rsid w:val="00626E05"/>
    <w:rsid w:val="00631FB4"/>
    <w:rsid w:val="00643D92"/>
    <w:rsid w:val="00644462"/>
    <w:rsid w:val="006474C1"/>
    <w:rsid w:val="0065201B"/>
    <w:rsid w:val="006530E5"/>
    <w:rsid w:val="00665C16"/>
    <w:rsid w:val="00673A35"/>
    <w:rsid w:val="00681A4D"/>
    <w:rsid w:val="00683C55"/>
    <w:rsid w:val="006A3933"/>
    <w:rsid w:val="006C75B6"/>
    <w:rsid w:val="006E48A6"/>
    <w:rsid w:val="006E6464"/>
    <w:rsid w:val="006E6F03"/>
    <w:rsid w:val="006F27CD"/>
    <w:rsid w:val="006F4F51"/>
    <w:rsid w:val="00710BB7"/>
    <w:rsid w:val="00713A2A"/>
    <w:rsid w:val="00714ABE"/>
    <w:rsid w:val="00714BB9"/>
    <w:rsid w:val="00720B0D"/>
    <w:rsid w:val="00722E76"/>
    <w:rsid w:val="00724138"/>
    <w:rsid w:val="00727C37"/>
    <w:rsid w:val="00737723"/>
    <w:rsid w:val="0074511B"/>
    <w:rsid w:val="0074530A"/>
    <w:rsid w:val="00745D3B"/>
    <w:rsid w:val="00747EEC"/>
    <w:rsid w:val="0076566E"/>
    <w:rsid w:val="00770127"/>
    <w:rsid w:val="00770B02"/>
    <w:rsid w:val="00771223"/>
    <w:rsid w:val="0077406C"/>
    <w:rsid w:val="00781B52"/>
    <w:rsid w:val="007820DE"/>
    <w:rsid w:val="00783DAF"/>
    <w:rsid w:val="007842ED"/>
    <w:rsid w:val="0079077E"/>
    <w:rsid w:val="00792D51"/>
    <w:rsid w:val="0079577E"/>
    <w:rsid w:val="007A1395"/>
    <w:rsid w:val="007A2335"/>
    <w:rsid w:val="007A2F87"/>
    <w:rsid w:val="007A7848"/>
    <w:rsid w:val="007B0CD1"/>
    <w:rsid w:val="007B0FE6"/>
    <w:rsid w:val="007C1E2F"/>
    <w:rsid w:val="007C45E7"/>
    <w:rsid w:val="007D0D73"/>
    <w:rsid w:val="007F1D56"/>
    <w:rsid w:val="00803CC2"/>
    <w:rsid w:val="0080560F"/>
    <w:rsid w:val="00812016"/>
    <w:rsid w:val="00816981"/>
    <w:rsid w:val="00822D5B"/>
    <w:rsid w:val="00826014"/>
    <w:rsid w:val="00826112"/>
    <w:rsid w:val="008402CC"/>
    <w:rsid w:val="0085124E"/>
    <w:rsid w:val="008518B3"/>
    <w:rsid w:val="00852524"/>
    <w:rsid w:val="008539EC"/>
    <w:rsid w:val="0085731C"/>
    <w:rsid w:val="00862325"/>
    <w:rsid w:val="00867877"/>
    <w:rsid w:val="008711A5"/>
    <w:rsid w:val="008729B0"/>
    <w:rsid w:val="008927B6"/>
    <w:rsid w:val="0089735C"/>
    <w:rsid w:val="008A260C"/>
    <w:rsid w:val="008B0185"/>
    <w:rsid w:val="008B0BAC"/>
    <w:rsid w:val="008B33F7"/>
    <w:rsid w:val="008B4C63"/>
    <w:rsid w:val="008C431F"/>
    <w:rsid w:val="008C4E3B"/>
    <w:rsid w:val="008C61ED"/>
    <w:rsid w:val="008E2CBA"/>
    <w:rsid w:val="008E7599"/>
    <w:rsid w:val="008F5E81"/>
    <w:rsid w:val="008F71B4"/>
    <w:rsid w:val="00902625"/>
    <w:rsid w:val="00907C3F"/>
    <w:rsid w:val="00914C2A"/>
    <w:rsid w:val="00922B07"/>
    <w:rsid w:val="00924AFB"/>
    <w:rsid w:val="00931E23"/>
    <w:rsid w:val="0093599D"/>
    <w:rsid w:val="00937C93"/>
    <w:rsid w:val="00943373"/>
    <w:rsid w:val="00951606"/>
    <w:rsid w:val="00960380"/>
    <w:rsid w:val="009649CD"/>
    <w:rsid w:val="00971453"/>
    <w:rsid w:val="009A4E60"/>
    <w:rsid w:val="009A59DE"/>
    <w:rsid w:val="009B298A"/>
    <w:rsid w:val="009B2C65"/>
    <w:rsid w:val="009B5E5C"/>
    <w:rsid w:val="009B7C99"/>
    <w:rsid w:val="009D5B3E"/>
    <w:rsid w:val="009E421A"/>
    <w:rsid w:val="009E7D85"/>
    <w:rsid w:val="009F0BE6"/>
    <w:rsid w:val="00A0136F"/>
    <w:rsid w:val="00A12AB3"/>
    <w:rsid w:val="00A1698D"/>
    <w:rsid w:val="00A2404A"/>
    <w:rsid w:val="00A26B4F"/>
    <w:rsid w:val="00A33EED"/>
    <w:rsid w:val="00A4717E"/>
    <w:rsid w:val="00A555F7"/>
    <w:rsid w:val="00A55CC3"/>
    <w:rsid w:val="00A56EF3"/>
    <w:rsid w:val="00A677FC"/>
    <w:rsid w:val="00A67C09"/>
    <w:rsid w:val="00A726DD"/>
    <w:rsid w:val="00A747F9"/>
    <w:rsid w:val="00A81300"/>
    <w:rsid w:val="00A837A9"/>
    <w:rsid w:val="00A96425"/>
    <w:rsid w:val="00A97F2C"/>
    <w:rsid w:val="00AA7BC9"/>
    <w:rsid w:val="00AB4CE7"/>
    <w:rsid w:val="00AD2F36"/>
    <w:rsid w:val="00AD60A8"/>
    <w:rsid w:val="00AE0D39"/>
    <w:rsid w:val="00AE2C8A"/>
    <w:rsid w:val="00AF6184"/>
    <w:rsid w:val="00AF74BF"/>
    <w:rsid w:val="00B0125E"/>
    <w:rsid w:val="00B01665"/>
    <w:rsid w:val="00B2150C"/>
    <w:rsid w:val="00B2247B"/>
    <w:rsid w:val="00B40DA3"/>
    <w:rsid w:val="00B427FE"/>
    <w:rsid w:val="00B439FE"/>
    <w:rsid w:val="00B565D9"/>
    <w:rsid w:val="00B5744A"/>
    <w:rsid w:val="00B714F8"/>
    <w:rsid w:val="00B75612"/>
    <w:rsid w:val="00B83FF4"/>
    <w:rsid w:val="00B87361"/>
    <w:rsid w:val="00B87369"/>
    <w:rsid w:val="00B915EA"/>
    <w:rsid w:val="00B93938"/>
    <w:rsid w:val="00B97A66"/>
    <w:rsid w:val="00BA5AB2"/>
    <w:rsid w:val="00BB237E"/>
    <w:rsid w:val="00BB35BB"/>
    <w:rsid w:val="00BC43F8"/>
    <w:rsid w:val="00BD1B20"/>
    <w:rsid w:val="00BD6A02"/>
    <w:rsid w:val="00BD6D6E"/>
    <w:rsid w:val="00C002A1"/>
    <w:rsid w:val="00C00B12"/>
    <w:rsid w:val="00C10399"/>
    <w:rsid w:val="00C16813"/>
    <w:rsid w:val="00C16C04"/>
    <w:rsid w:val="00C26784"/>
    <w:rsid w:val="00C312FB"/>
    <w:rsid w:val="00C50FEB"/>
    <w:rsid w:val="00C52D36"/>
    <w:rsid w:val="00C57B4B"/>
    <w:rsid w:val="00C63F46"/>
    <w:rsid w:val="00C644ED"/>
    <w:rsid w:val="00C64B33"/>
    <w:rsid w:val="00C678A1"/>
    <w:rsid w:val="00C7078E"/>
    <w:rsid w:val="00C75C16"/>
    <w:rsid w:val="00C955A4"/>
    <w:rsid w:val="00CA0D4A"/>
    <w:rsid w:val="00CB3470"/>
    <w:rsid w:val="00CB3BF5"/>
    <w:rsid w:val="00CC0CC4"/>
    <w:rsid w:val="00CC459A"/>
    <w:rsid w:val="00CD11F2"/>
    <w:rsid w:val="00CD5372"/>
    <w:rsid w:val="00CD6978"/>
    <w:rsid w:val="00CE4478"/>
    <w:rsid w:val="00CE57C3"/>
    <w:rsid w:val="00CE64E0"/>
    <w:rsid w:val="00CE6BDA"/>
    <w:rsid w:val="00D1317D"/>
    <w:rsid w:val="00D20DF7"/>
    <w:rsid w:val="00D216D9"/>
    <w:rsid w:val="00D32F06"/>
    <w:rsid w:val="00D34C84"/>
    <w:rsid w:val="00D401E6"/>
    <w:rsid w:val="00D52C61"/>
    <w:rsid w:val="00D55940"/>
    <w:rsid w:val="00D706FC"/>
    <w:rsid w:val="00D73857"/>
    <w:rsid w:val="00D76B22"/>
    <w:rsid w:val="00D87884"/>
    <w:rsid w:val="00D909EC"/>
    <w:rsid w:val="00D95431"/>
    <w:rsid w:val="00DB2B39"/>
    <w:rsid w:val="00DC0C18"/>
    <w:rsid w:val="00DC1449"/>
    <w:rsid w:val="00DC1607"/>
    <w:rsid w:val="00DC282D"/>
    <w:rsid w:val="00DD6761"/>
    <w:rsid w:val="00DE04C3"/>
    <w:rsid w:val="00DF3844"/>
    <w:rsid w:val="00DF3B7B"/>
    <w:rsid w:val="00E01D7E"/>
    <w:rsid w:val="00E05370"/>
    <w:rsid w:val="00E05F27"/>
    <w:rsid w:val="00E12437"/>
    <w:rsid w:val="00E14C3D"/>
    <w:rsid w:val="00E2787F"/>
    <w:rsid w:val="00E332EC"/>
    <w:rsid w:val="00E52097"/>
    <w:rsid w:val="00E535DE"/>
    <w:rsid w:val="00E61F9D"/>
    <w:rsid w:val="00E63C35"/>
    <w:rsid w:val="00E66484"/>
    <w:rsid w:val="00E673F1"/>
    <w:rsid w:val="00E67AEF"/>
    <w:rsid w:val="00E7462E"/>
    <w:rsid w:val="00E758A7"/>
    <w:rsid w:val="00E76F57"/>
    <w:rsid w:val="00EA10CD"/>
    <w:rsid w:val="00EA293E"/>
    <w:rsid w:val="00EA2D69"/>
    <w:rsid w:val="00EA7ECD"/>
    <w:rsid w:val="00EC0EC2"/>
    <w:rsid w:val="00ED041B"/>
    <w:rsid w:val="00ED259D"/>
    <w:rsid w:val="00EE67CD"/>
    <w:rsid w:val="00EF0E0B"/>
    <w:rsid w:val="00F01C5F"/>
    <w:rsid w:val="00F02773"/>
    <w:rsid w:val="00F12669"/>
    <w:rsid w:val="00F138A3"/>
    <w:rsid w:val="00F175C9"/>
    <w:rsid w:val="00F2253A"/>
    <w:rsid w:val="00F233C4"/>
    <w:rsid w:val="00F24342"/>
    <w:rsid w:val="00F25A93"/>
    <w:rsid w:val="00F3296E"/>
    <w:rsid w:val="00F40F1F"/>
    <w:rsid w:val="00F415EC"/>
    <w:rsid w:val="00F4383B"/>
    <w:rsid w:val="00F55172"/>
    <w:rsid w:val="00F626AC"/>
    <w:rsid w:val="00F646B5"/>
    <w:rsid w:val="00F75337"/>
    <w:rsid w:val="00F911D5"/>
    <w:rsid w:val="00F9754C"/>
    <w:rsid w:val="00FB3F83"/>
    <w:rsid w:val="00FB4913"/>
    <w:rsid w:val="00FC6D31"/>
    <w:rsid w:val="00FD28B7"/>
    <w:rsid w:val="00FD427F"/>
    <w:rsid w:val="00FE13EC"/>
    <w:rsid w:val="00FE4FCB"/>
    <w:rsid w:val="00FF2F7C"/>
    <w:rsid w:val="00FF3E29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2A3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A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2A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2A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02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02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2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2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2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2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2A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D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2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00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6C"/>
  </w:style>
  <w:style w:type="paragraph" w:styleId="Footer">
    <w:name w:val="footer"/>
    <w:basedOn w:val="Normal"/>
    <w:link w:val="FooterChar"/>
    <w:uiPriority w:val="99"/>
    <w:unhideWhenUsed/>
    <w:rsid w:val="0077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6C"/>
  </w:style>
  <w:style w:type="paragraph" w:styleId="Title">
    <w:name w:val="Title"/>
    <w:basedOn w:val="Normal"/>
    <w:next w:val="Normal"/>
    <w:link w:val="TitleChar"/>
    <w:uiPriority w:val="10"/>
    <w:qFormat/>
    <w:rsid w:val="00C002A1"/>
    <w:pPr>
      <w:spacing w:before="240" w:after="240"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A1"/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2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2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2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7FC"/>
    <w:pPr>
      <w:ind w:left="720"/>
      <w:contextualSpacing/>
    </w:pPr>
  </w:style>
  <w:style w:type="paragraph" w:styleId="Revision">
    <w:name w:val="Revision"/>
    <w:hidden/>
    <w:uiPriority w:val="99"/>
    <w:semiHidden/>
    <w:rsid w:val="00ED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5500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2018-05-18T20:41:00Z</dcterms:created>
  <dcterms:modified xsi:type="dcterms:W3CDTF">2019-12-03T00:39:00Z</dcterms:modified>
</cp:coreProperties>
</file>